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957F" w14:textId="2D62BA2D" w:rsidR="003C4BA1" w:rsidRDefault="003C4BA1">
      <w:r>
        <w:t>School Principals Survey</w:t>
      </w:r>
    </w:p>
    <w:p w14:paraId="3F8D0C5E" w14:textId="21203895" w:rsidR="003C4BA1" w:rsidRDefault="003C4BA1"/>
    <w:p w14:paraId="347A159F" w14:textId="28B94A55" w:rsidR="003C4BA1" w:rsidRDefault="003C4BA1" w:rsidP="003C4BA1">
      <w:pPr>
        <w:pStyle w:val="Standard"/>
        <w:numPr>
          <w:ilvl w:val="0"/>
          <w:numId w:val="2"/>
        </w:numPr>
        <w:spacing w:line="360" w:lineRule="auto"/>
      </w:pPr>
      <w:r>
        <w:rPr>
          <w:lang w:val="en-US"/>
        </w:rPr>
        <w:t xml:space="preserve">Date of data collection: </w:t>
      </w:r>
    </w:p>
    <w:p w14:paraId="4A9C3A4B" w14:textId="67657A37" w:rsidR="003C4BA1" w:rsidRDefault="003C4BA1" w:rsidP="003C4BA1">
      <w:pPr>
        <w:pStyle w:val="Standard"/>
        <w:numPr>
          <w:ilvl w:val="0"/>
          <w:numId w:val="2"/>
        </w:numPr>
        <w:spacing w:line="360" w:lineRule="auto"/>
      </w:pPr>
      <w:r>
        <w:rPr>
          <w:lang w:val="en-US"/>
        </w:rPr>
        <w:t xml:space="preserve">State: </w:t>
      </w:r>
    </w:p>
    <w:p w14:paraId="66753EAA" w14:textId="5DEFAE47" w:rsidR="003C4BA1" w:rsidRDefault="003C4BA1" w:rsidP="003C4BA1">
      <w:pPr>
        <w:pStyle w:val="Standard"/>
        <w:numPr>
          <w:ilvl w:val="0"/>
          <w:numId w:val="2"/>
        </w:numPr>
        <w:spacing w:line="360" w:lineRule="auto"/>
      </w:pPr>
      <w:r>
        <w:rPr>
          <w:lang w:val="en-US"/>
        </w:rPr>
        <w:t xml:space="preserve">District:  </w:t>
      </w:r>
    </w:p>
    <w:p w14:paraId="3AF1DD6B" w14:textId="4EFDB0C9" w:rsidR="003C4BA1" w:rsidRDefault="003C4BA1" w:rsidP="003C4BA1">
      <w:pPr>
        <w:pStyle w:val="Standard"/>
        <w:numPr>
          <w:ilvl w:val="0"/>
          <w:numId w:val="2"/>
        </w:numPr>
        <w:spacing w:line="360" w:lineRule="auto"/>
      </w:pPr>
      <w:r>
        <w:rPr>
          <w:lang w:val="en-US"/>
        </w:rPr>
        <w:t xml:space="preserve">Name of village/town/city: </w:t>
      </w:r>
    </w:p>
    <w:p w14:paraId="6BC82DA8" w14:textId="56F7E3C6" w:rsidR="003C4BA1" w:rsidRDefault="003C4BA1" w:rsidP="003C4BA1">
      <w:pPr>
        <w:pStyle w:val="Standard"/>
        <w:numPr>
          <w:ilvl w:val="0"/>
          <w:numId w:val="2"/>
        </w:numPr>
        <w:spacing w:line="360" w:lineRule="auto"/>
      </w:pPr>
      <w:r>
        <w:rPr>
          <w:lang w:val="en-US"/>
        </w:rPr>
        <w:t xml:space="preserve">Name of Panchayat /Ward: </w:t>
      </w:r>
    </w:p>
    <w:p w14:paraId="798C736C" w14:textId="7073702B" w:rsidR="003C4BA1" w:rsidRPr="003C4BA1" w:rsidRDefault="003C4BA1" w:rsidP="003C4BA1">
      <w:pPr>
        <w:pStyle w:val="Standard"/>
        <w:numPr>
          <w:ilvl w:val="0"/>
          <w:numId w:val="2"/>
        </w:numPr>
        <w:spacing w:line="360" w:lineRule="auto"/>
      </w:pPr>
      <w:r>
        <w:rPr>
          <w:lang w:val="en-US"/>
        </w:rPr>
        <w:t xml:space="preserve">Rural or Urban: </w:t>
      </w:r>
    </w:p>
    <w:p w14:paraId="17A317A3" w14:textId="794AF071" w:rsidR="003C4BA1" w:rsidRPr="00500A38" w:rsidDel="006816EA" w:rsidRDefault="003C4BA1" w:rsidP="003C4BA1">
      <w:pPr>
        <w:pStyle w:val="Standard"/>
        <w:numPr>
          <w:ilvl w:val="0"/>
          <w:numId w:val="2"/>
        </w:numPr>
        <w:spacing w:line="360" w:lineRule="auto"/>
        <w:rPr>
          <w:del w:id="0" w:author="sajtvm" w:date="2021-10-22T07:27:00Z"/>
        </w:rPr>
      </w:pPr>
      <w:commentRangeStart w:id="1"/>
      <w:del w:id="2" w:author="sajtvm" w:date="2021-10-22T07:27:00Z">
        <w:r w:rsidDel="006816EA">
          <w:rPr>
            <w:lang w:val="en-US"/>
          </w:rPr>
          <w:delText>Gender</w:delText>
        </w:r>
        <w:r w:rsidR="00765981" w:rsidDel="006816EA">
          <w:rPr>
            <w:lang w:val="en-US"/>
          </w:rPr>
          <w:delText>:</w:delText>
        </w:r>
      </w:del>
    </w:p>
    <w:p w14:paraId="5991B785" w14:textId="6BE90389" w:rsidR="00500A38" w:rsidRPr="00765981" w:rsidDel="006816EA" w:rsidRDefault="00500A38" w:rsidP="003C4BA1">
      <w:pPr>
        <w:pStyle w:val="Standard"/>
        <w:numPr>
          <w:ilvl w:val="0"/>
          <w:numId w:val="2"/>
        </w:numPr>
        <w:spacing w:line="360" w:lineRule="auto"/>
        <w:rPr>
          <w:del w:id="3" w:author="sajtvm" w:date="2021-10-22T07:27:00Z"/>
        </w:rPr>
      </w:pPr>
      <w:del w:id="4" w:author="sajtvm" w:date="2021-10-22T07:27:00Z">
        <w:r w:rsidDel="006816EA">
          <w:rPr>
            <w:lang w:val="en-US"/>
          </w:rPr>
          <w:delText>How many years have you been working as a principal in this school?</w:delText>
        </w:r>
        <w:commentRangeEnd w:id="1"/>
        <w:r w:rsidR="00823EDE" w:rsidDel="006816EA">
          <w:rPr>
            <w:rStyle w:val="CommentReference"/>
            <w:rFonts w:asciiTheme="minorHAnsi" w:eastAsiaTheme="minorHAnsi" w:hAnsiTheme="minorHAnsi" w:cstheme="minorBidi"/>
            <w:kern w:val="0"/>
            <w:lang w:val="en-US" w:eastAsia="en-US" w:bidi="ar-SA"/>
          </w:rPr>
          <w:commentReference w:id="1"/>
        </w:r>
      </w:del>
    </w:p>
    <w:p w14:paraId="15065288" w14:textId="4CD37A9F" w:rsidR="00765981" w:rsidRDefault="006816EA" w:rsidP="00765981">
      <w:pPr>
        <w:pStyle w:val="Standard"/>
        <w:spacing w:line="360" w:lineRule="auto"/>
        <w:ind w:left="360"/>
        <w:rPr>
          <w:lang w:val="en-US"/>
        </w:rPr>
      </w:pPr>
      <w:ins w:id="5" w:author="sajtvm" w:date="2021-10-22T07:27:00Z">
        <w:r>
          <w:rPr>
            <w:lang w:val="en-US"/>
          </w:rPr>
          <w:t xml:space="preserve"> </w:t>
        </w:r>
      </w:ins>
    </w:p>
    <w:p w14:paraId="3C1DF995" w14:textId="7B916116" w:rsidR="00765981" w:rsidRPr="00D325A2" w:rsidRDefault="00765981" w:rsidP="00765981">
      <w:pPr>
        <w:pStyle w:val="Standard"/>
        <w:spacing w:line="360" w:lineRule="auto"/>
        <w:ind w:left="360"/>
        <w:rPr>
          <w:b/>
          <w:bCs/>
        </w:rPr>
      </w:pPr>
      <w:r w:rsidRPr="00D325A2">
        <w:rPr>
          <w:b/>
          <w:bCs/>
          <w:lang w:val="en-US"/>
        </w:rPr>
        <w:t>School characteristics</w:t>
      </w:r>
    </w:p>
    <w:p w14:paraId="07841470" w14:textId="2D34F15C" w:rsidR="003C4BA1" w:rsidRPr="003C4BA1" w:rsidRDefault="006816EA" w:rsidP="003C4BA1">
      <w:pPr>
        <w:pStyle w:val="Standard"/>
        <w:numPr>
          <w:ilvl w:val="0"/>
          <w:numId w:val="2"/>
        </w:numPr>
        <w:spacing w:line="360" w:lineRule="auto"/>
      </w:pPr>
      <w:ins w:id="6" w:author="sajtvm" w:date="2021-10-22T07:27:00Z">
        <w:r>
          <w:rPr>
            <w:lang w:val="en-US"/>
          </w:rPr>
          <w:t xml:space="preserve"> Is your school: </w:t>
        </w:r>
      </w:ins>
      <w:commentRangeStart w:id="7"/>
      <w:del w:id="8" w:author="sajtvm" w:date="2021-10-22T07:27:00Z">
        <w:r w:rsidR="003C4BA1" w:rsidDel="006816EA">
          <w:rPr>
            <w:lang w:val="en-US"/>
          </w:rPr>
          <w:delText>In what type of school do you work</w:delText>
        </w:r>
      </w:del>
      <w:commentRangeEnd w:id="7"/>
      <w:r w:rsidR="00823EDE">
        <w:rPr>
          <w:rStyle w:val="CommentReference"/>
          <w:rFonts w:asciiTheme="minorHAnsi" w:eastAsiaTheme="minorHAnsi" w:hAnsiTheme="minorHAnsi" w:cstheme="minorBidi"/>
          <w:kern w:val="0"/>
          <w:lang w:val="en-US" w:eastAsia="en-US" w:bidi="ar-SA"/>
        </w:rPr>
        <w:commentReference w:id="7"/>
      </w:r>
      <w:del w:id="9" w:author="sajtvm" w:date="2021-10-22T07:27:00Z">
        <w:r w:rsidR="003C4BA1" w:rsidDel="006816EA">
          <w:rPr>
            <w:lang w:val="en-US"/>
          </w:rPr>
          <w:delText>?</w:delText>
        </w:r>
      </w:del>
    </w:p>
    <w:p w14:paraId="7B676FCE" w14:textId="120D515E" w:rsidR="003C4BA1" w:rsidRDefault="003C4BA1" w:rsidP="00D325A2">
      <w:pPr>
        <w:pStyle w:val="Standard"/>
        <w:numPr>
          <w:ilvl w:val="0"/>
          <w:numId w:val="8"/>
        </w:numPr>
        <w:spacing w:line="360" w:lineRule="auto"/>
        <w:rPr>
          <w:lang w:val="en-US"/>
        </w:rPr>
      </w:pPr>
      <w:r>
        <w:rPr>
          <w:lang w:val="en-US"/>
        </w:rPr>
        <w:t>Government/Aided/Unaided recognized / Unaided unrecognized</w:t>
      </w:r>
    </w:p>
    <w:p w14:paraId="23F74E61" w14:textId="6E24D423" w:rsidR="003C4BA1" w:rsidRDefault="003C4BA1" w:rsidP="003C4BA1">
      <w:pPr>
        <w:pStyle w:val="Standard"/>
        <w:numPr>
          <w:ilvl w:val="0"/>
          <w:numId w:val="2"/>
        </w:numPr>
        <w:spacing w:line="360" w:lineRule="auto"/>
        <w:rPr>
          <w:lang w:val="en-US"/>
        </w:rPr>
      </w:pPr>
      <w:r>
        <w:rPr>
          <w:lang w:val="en-US"/>
        </w:rPr>
        <w:t>What classes (excluding LKG/UKG) are offered in this school</w:t>
      </w:r>
    </w:p>
    <w:p w14:paraId="7A093735" w14:textId="39CACC49" w:rsidR="003C4BA1" w:rsidRDefault="003C4BA1" w:rsidP="00D325A2">
      <w:pPr>
        <w:pStyle w:val="Standard"/>
        <w:numPr>
          <w:ilvl w:val="0"/>
          <w:numId w:val="7"/>
        </w:numPr>
        <w:spacing w:line="360" w:lineRule="auto"/>
        <w:rPr>
          <w:lang w:val="en-US"/>
        </w:rPr>
      </w:pPr>
      <w:r>
        <w:rPr>
          <w:lang w:val="en-US"/>
        </w:rPr>
        <w:t>Primary only (1-5)/ Elementary (1-8)/ Classes 1-10 / Classes 1-12/ Other</w:t>
      </w:r>
    </w:p>
    <w:p w14:paraId="340BE7EF" w14:textId="47CD8661" w:rsidR="003C4BA1" w:rsidRDefault="003C4BA1" w:rsidP="003C4BA1">
      <w:pPr>
        <w:pStyle w:val="Standard"/>
        <w:spacing w:line="360" w:lineRule="auto"/>
        <w:rPr>
          <w:lang w:val="en-US"/>
        </w:rPr>
      </w:pPr>
    </w:p>
    <w:p w14:paraId="32A906D0" w14:textId="4FED523F" w:rsidR="003C4BA1" w:rsidRDefault="00916787" w:rsidP="003C4BA1">
      <w:pPr>
        <w:pStyle w:val="Standard"/>
        <w:numPr>
          <w:ilvl w:val="0"/>
          <w:numId w:val="2"/>
        </w:numPr>
        <w:spacing w:line="360" w:lineRule="auto"/>
        <w:rPr>
          <w:lang w:val="en-US"/>
        </w:rPr>
      </w:pPr>
      <w:ins w:id="10" w:author="sajtvm" w:date="2021-10-22T07:37:00Z">
        <w:r>
          <w:rPr>
            <w:lang w:val="en-US"/>
          </w:rPr>
          <w:t xml:space="preserve">What is the occupation of majority of </w:t>
        </w:r>
      </w:ins>
      <w:del w:id="11" w:author="sajtvm" w:date="2021-10-22T07:37:00Z">
        <w:r w:rsidR="00765981" w:rsidDel="00916787">
          <w:rPr>
            <w:lang w:val="en-US"/>
          </w:rPr>
          <w:delText xml:space="preserve">How would you characterize </w:delText>
        </w:r>
      </w:del>
      <w:ins w:id="12" w:author="sajtvm" w:date="2021-10-22T07:36:00Z">
        <w:r w:rsidR="006816EA">
          <w:rPr>
            <w:lang w:val="en-US"/>
          </w:rPr>
          <w:t xml:space="preserve">the parents of students in </w:t>
        </w:r>
      </w:ins>
      <w:r w:rsidR="00765981">
        <w:rPr>
          <w:lang w:val="en-US"/>
        </w:rPr>
        <w:t>your school?</w:t>
      </w:r>
      <w:ins w:id="13" w:author="sajtvm" w:date="2021-10-22T07:37:00Z">
        <w:r>
          <w:rPr>
            <w:lang w:val="en-US"/>
          </w:rPr>
          <w:t xml:space="preserve">  (SELECT THREE MOST IMPORTANT)</w:t>
        </w:r>
      </w:ins>
    </w:p>
    <w:p w14:paraId="0B8A2114" w14:textId="1DB0F001" w:rsidR="00765981" w:rsidDel="006816EA" w:rsidRDefault="00765981" w:rsidP="00D325A2">
      <w:pPr>
        <w:pStyle w:val="Standard"/>
        <w:numPr>
          <w:ilvl w:val="0"/>
          <w:numId w:val="6"/>
        </w:numPr>
        <w:spacing w:line="360" w:lineRule="auto"/>
        <w:rPr>
          <w:del w:id="14" w:author="sajtvm" w:date="2021-10-22T07:36:00Z"/>
          <w:lang w:val="en-US"/>
        </w:rPr>
      </w:pPr>
      <w:del w:id="15" w:author="sajtvm" w:date="2021-10-22T07:36:00Z">
        <w:r w:rsidDel="006816EA">
          <w:rPr>
            <w:lang w:val="en-US"/>
          </w:rPr>
          <w:delText>Boys only / Girls only / Co-ed</w:delText>
        </w:r>
      </w:del>
      <w:ins w:id="16" w:author="sajtvm" w:date="2021-10-22T07:37:00Z">
        <w:r w:rsidR="00916787">
          <w:rPr>
            <w:lang w:val="en-US"/>
          </w:rPr>
          <w:t xml:space="preserve">* </w:t>
        </w:r>
      </w:ins>
      <w:ins w:id="17" w:author="sajtvm" w:date="2021-10-22T07:38:00Z">
        <w:r w:rsidR="00916787">
          <w:rPr>
            <w:lang w:val="en-US"/>
          </w:rPr>
          <w:t xml:space="preserve">Casual labour/ contract work /small farmers/government </w:t>
        </w:r>
      </w:ins>
      <w:ins w:id="18" w:author="sajtvm" w:date="2021-10-22T07:39:00Z">
        <w:r w:rsidR="00916787">
          <w:rPr>
            <w:lang w:val="en-US"/>
          </w:rPr>
          <w:t>jobs/ private sector formal jobs/  [OTHER OPTIONS to be added]</w:t>
        </w:r>
      </w:ins>
      <w:ins w:id="19" w:author="sajtvm" w:date="2021-10-22T07:38:00Z">
        <w:r w:rsidR="00916787">
          <w:rPr>
            <w:lang w:val="en-US"/>
          </w:rPr>
          <w:t xml:space="preserve"> </w:t>
        </w:r>
      </w:ins>
    </w:p>
    <w:p w14:paraId="2879BE73" w14:textId="618C0A3B" w:rsidR="00765981" w:rsidRDefault="00765981" w:rsidP="00765981">
      <w:pPr>
        <w:pStyle w:val="Standard"/>
        <w:spacing w:line="360" w:lineRule="auto"/>
        <w:ind w:left="720"/>
        <w:rPr>
          <w:lang w:val="en-US"/>
        </w:rPr>
      </w:pPr>
    </w:p>
    <w:p w14:paraId="54716C13" w14:textId="1456DE2B" w:rsidR="00765981" w:rsidRDefault="00765981" w:rsidP="00765981">
      <w:pPr>
        <w:pStyle w:val="Standard"/>
        <w:numPr>
          <w:ilvl w:val="0"/>
          <w:numId w:val="2"/>
        </w:numPr>
        <w:spacing w:line="360" w:lineRule="auto"/>
        <w:rPr>
          <w:lang w:val="en-US"/>
        </w:rPr>
      </w:pPr>
      <w:commentRangeStart w:id="20"/>
      <w:r>
        <w:rPr>
          <w:lang w:val="en-US"/>
        </w:rPr>
        <w:t>What is the medium of instruction in your school?</w:t>
      </w:r>
      <w:commentRangeEnd w:id="20"/>
      <w:r w:rsidR="00823EDE">
        <w:rPr>
          <w:rStyle w:val="CommentReference"/>
          <w:rFonts w:asciiTheme="minorHAnsi" w:eastAsiaTheme="minorHAnsi" w:hAnsiTheme="minorHAnsi" w:cstheme="minorBidi"/>
          <w:kern w:val="0"/>
          <w:lang w:val="en-US" w:eastAsia="en-US" w:bidi="ar-SA"/>
        </w:rPr>
        <w:commentReference w:id="20"/>
      </w:r>
      <w:ins w:id="21" w:author="sajtvm" w:date="2021-10-22T07:28:00Z">
        <w:r w:rsidR="006816EA">
          <w:rPr>
            <w:lang w:val="en-US"/>
          </w:rPr>
          <w:t xml:space="preserve">  SELECT ALL</w:t>
        </w:r>
      </w:ins>
    </w:p>
    <w:p w14:paraId="0BFEC1D6" w14:textId="49ED9985" w:rsidR="00765981" w:rsidRDefault="00765981" w:rsidP="00D325A2">
      <w:pPr>
        <w:pStyle w:val="Standard"/>
        <w:numPr>
          <w:ilvl w:val="0"/>
          <w:numId w:val="5"/>
        </w:numPr>
        <w:spacing w:line="360" w:lineRule="auto"/>
        <w:rPr>
          <w:lang w:val="en-US"/>
        </w:rPr>
      </w:pPr>
      <w:r>
        <w:rPr>
          <w:lang w:val="en-US"/>
        </w:rPr>
        <w:t>English/ state language/ other (specify</w:t>
      </w:r>
      <w:ins w:id="22" w:author="sajtvm" w:date="2021-10-22T07:27:00Z">
        <w:r w:rsidR="006816EA">
          <w:rPr>
            <w:lang w:val="en-US"/>
          </w:rPr>
          <w:t xml:space="preserve"> </w:t>
        </w:r>
      </w:ins>
      <w:r>
        <w:rPr>
          <w:lang w:val="en-US"/>
        </w:rPr>
        <w:t>)</w:t>
      </w:r>
      <w:ins w:id="23" w:author="sajtvm" w:date="2021-10-22T07:28:00Z">
        <w:r w:rsidR="006816EA">
          <w:rPr>
            <w:lang w:val="en-US"/>
          </w:rPr>
          <w:t xml:space="preserve"> </w:t>
        </w:r>
      </w:ins>
    </w:p>
    <w:p w14:paraId="4043EB2B" w14:textId="6BD5A728" w:rsidR="00765981" w:rsidRDefault="00765981" w:rsidP="00765981">
      <w:pPr>
        <w:pStyle w:val="Standard"/>
        <w:spacing w:line="360" w:lineRule="auto"/>
        <w:rPr>
          <w:lang w:val="en-US"/>
        </w:rPr>
      </w:pPr>
    </w:p>
    <w:p w14:paraId="7E7A902E" w14:textId="0DF846A5" w:rsidR="00765981" w:rsidRPr="00D325A2" w:rsidRDefault="00765981" w:rsidP="00765981">
      <w:pPr>
        <w:pStyle w:val="Standard"/>
        <w:spacing w:line="360" w:lineRule="auto"/>
        <w:rPr>
          <w:b/>
          <w:bCs/>
          <w:lang w:val="en-US"/>
        </w:rPr>
      </w:pPr>
      <w:r w:rsidRPr="00D325A2">
        <w:rPr>
          <w:b/>
          <w:bCs/>
          <w:lang w:val="en-US"/>
        </w:rPr>
        <w:t>School opening status</w:t>
      </w:r>
    </w:p>
    <w:p w14:paraId="2E901BC6" w14:textId="667B6B9C" w:rsidR="00765981" w:rsidDel="006816EA" w:rsidRDefault="00765981" w:rsidP="00765981">
      <w:pPr>
        <w:pStyle w:val="Standard"/>
        <w:numPr>
          <w:ilvl w:val="0"/>
          <w:numId w:val="2"/>
        </w:numPr>
        <w:spacing w:line="360" w:lineRule="auto"/>
        <w:rPr>
          <w:del w:id="24" w:author="sajtvm" w:date="2021-10-22T07:28:00Z"/>
          <w:lang w:val="en-US"/>
        </w:rPr>
      </w:pPr>
      <w:del w:id="25" w:author="sajtvm" w:date="2021-10-22T07:28:00Z">
        <w:r w:rsidDel="006816EA">
          <w:rPr>
            <w:lang w:val="en-US"/>
          </w:rPr>
          <w:delText>During the academic year 2020-21, what was the status of your school building/ premises?</w:delText>
        </w:r>
      </w:del>
    </w:p>
    <w:p w14:paraId="34072846" w14:textId="61E8F534" w:rsidR="00765981" w:rsidDel="006816EA" w:rsidRDefault="00765981" w:rsidP="00D325A2">
      <w:pPr>
        <w:pStyle w:val="Standard"/>
        <w:numPr>
          <w:ilvl w:val="0"/>
          <w:numId w:val="4"/>
        </w:numPr>
        <w:spacing w:line="360" w:lineRule="auto"/>
        <w:rPr>
          <w:del w:id="26" w:author="sajtvm" w:date="2021-10-22T07:28:00Z"/>
          <w:lang w:val="en-US"/>
        </w:rPr>
      </w:pPr>
      <w:del w:id="27" w:author="sajtvm" w:date="2021-10-22T07:28:00Z">
        <w:r w:rsidDel="006816EA">
          <w:rPr>
            <w:lang w:val="en-US"/>
          </w:rPr>
          <w:delText>Completely closed / open for teachers only/ open for teachers and some students/ open for all students/ Other (</w:delText>
        </w:r>
        <w:commentRangeStart w:id="28"/>
        <w:commentRangeStart w:id="29"/>
        <w:r w:rsidDel="006816EA">
          <w:rPr>
            <w:lang w:val="en-US"/>
          </w:rPr>
          <w:delText>describe</w:delText>
        </w:r>
        <w:commentRangeEnd w:id="28"/>
        <w:r w:rsidR="00823EDE" w:rsidDel="006816EA">
          <w:rPr>
            <w:rStyle w:val="CommentReference"/>
            <w:rFonts w:asciiTheme="minorHAnsi" w:eastAsiaTheme="minorHAnsi" w:hAnsiTheme="minorHAnsi" w:cstheme="minorBidi"/>
            <w:kern w:val="0"/>
            <w:lang w:val="en-US" w:eastAsia="en-US" w:bidi="ar-SA"/>
          </w:rPr>
          <w:commentReference w:id="28"/>
        </w:r>
      </w:del>
      <w:commentRangeEnd w:id="29"/>
      <w:r w:rsidR="006816EA">
        <w:rPr>
          <w:rStyle w:val="CommentReference"/>
          <w:rFonts w:asciiTheme="minorHAnsi" w:eastAsiaTheme="minorHAnsi" w:hAnsiTheme="minorHAnsi" w:cstheme="minorBidi"/>
          <w:kern w:val="0"/>
          <w:lang w:val="en-US" w:eastAsia="en-US" w:bidi="ar-SA"/>
        </w:rPr>
        <w:commentReference w:id="29"/>
      </w:r>
      <w:del w:id="30" w:author="sajtvm" w:date="2021-10-22T07:28:00Z">
        <w:r w:rsidDel="006816EA">
          <w:rPr>
            <w:lang w:val="en-US"/>
          </w:rPr>
          <w:delText>)__________</w:delText>
        </w:r>
      </w:del>
    </w:p>
    <w:p w14:paraId="643D64C1" w14:textId="77777777" w:rsidR="00765981" w:rsidRDefault="00765981" w:rsidP="00765981">
      <w:pPr>
        <w:pStyle w:val="Standard"/>
        <w:spacing w:line="360" w:lineRule="auto"/>
        <w:ind w:left="720"/>
        <w:rPr>
          <w:lang w:val="en-US"/>
        </w:rPr>
      </w:pPr>
    </w:p>
    <w:p w14:paraId="256E86C4" w14:textId="5C57E576" w:rsidR="00765981" w:rsidRDefault="00765981" w:rsidP="00765981">
      <w:pPr>
        <w:pStyle w:val="Standard"/>
        <w:numPr>
          <w:ilvl w:val="0"/>
          <w:numId w:val="2"/>
        </w:numPr>
        <w:spacing w:line="360" w:lineRule="auto"/>
        <w:rPr>
          <w:lang w:val="en-US"/>
        </w:rPr>
      </w:pPr>
      <w:r>
        <w:rPr>
          <w:lang w:val="en-US"/>
        </w:rPr>
        <w:t xml:space="preserve"> At the time of this survey, how would you describe how your school is functioning? </w:t>
      </w:r>
    </w:p>
    <w:p w14:paraId="330AC851" w14:textId="4817215A" w:rsidR="00765981" w:rsidRDefault="00D325A2" w:rsidP="00D325A2">
      <w:pPr>
        <w:pStyle w:val="Standard"/>
        <w:numPr>
          <w:ilvl w:val="0"/>
          <w:numId w:val="3"/>
        </w:numPr>
        <w:spacing w:line="360" w:lineRule="auto"/>
        <w:rPr>
          <w:ins w:id="31" w:author="sajtvm" w:date="2021-10-22T07:30:00Z"/>
          <w:lang w:val="en-US"/>
        </w:rPr>
      </w:pPr>
      <w:r>
        <w:rPr>
          <w:lang w:val="en-US"/>
        </w:rPr>
        <w:t>In the same way as before the pandemic  (ie all classes in all grades are being taught in the school</w:t>
      </w:r>
      <w:ins w:id="32" w:author="sajtvm" w:date="2021-10-22T07:29:00Z">
        <w:r w:rsidR="006816EA">
          <w:rPr>
            <w:lang w:val="en-US"/>
          </w:rPr>
          <w:t xml:space="preserve"> for the usual hours</w:t>
        </w:r>
      </w:ins>
      <w:r>
        <w:rPr>
          <w:lang w:val="en-US"/>
        </w:rPr>
        <w:t>)</w:t>
      </w:r>
    </w:p>
    <w:p w14:paraId="2AE52A75" w14:textId="77777777" w:rsidR="006816EA" w:rsidRDefault="006816EA" w:rsidP="006816EA">
      <w:pPr>
        <w:pStyle w:val="Standard"/>
        <w:numPr>
          <w:ilvl w:val="0"/>
          <w:numId w:val="3"/>
        </w:numPr>
        <w:spacing w:line="360" w:lineRule="auto"/>
        <w:rPr>
          <w:ins w:id="33" w:author="sajtvm" w:date="2021-10-22T07:30:00Z"/>
          <w:lang w:val="en-US"/>
        </w:rPr>
      </w:pPr>
      <w:ins w:id="34" w:author="sajtvm" w:date="2021-10-22T07:30:00Z">
        <w:r>
          <w:rPr>
            <w:lang w:val="en-US"/>
          </w:rPr>
          <w:t>Some classes/ grades are held for shorter hours than before the pandemic</w:t>
        </w:r>
      </w:ins>
    </w:p>
    <w:p w14:paraId="3A676046" w14:textId="77777777" w:rsidR="006816EA" w:rsidRDefault="006816EA" w:rsidP="00D325A2">
      <w:pPr>
        <w:pStyle w:val="Standard"/>
        <w:numPr>
          <w:ilvl w:val="0"/>
          <w:numId w:val="3"/>
        </w:numPr>
        <w:spacing w:line="360" w:lineRule="auto"/>
        <w:rPr>
          <w:lang w:val="en-US"/>
        </w:rPr>
      </w:pPr>
    </w:p>
    <w:p w14:paraId="035DA9D3" w14:textId="39C80918" w:rsidR="00D325A2" w:rsidRDefault="00D325A2" w:rsidP="00D325A2">
      <w:pPr>
        <w:pStyle w:val="Standard"/>
        <w:numPr>
          <w:ilvl w:val="0"/>
          <w:numId w:val="3"/>
        </w:numPr>
        <w:spacing w:line="360" w:lineRule="auto"/>
        <w:rPr>
          <w:ins w:id="35" w:author="sajtvm" w:date="2021-10-22T07:29:00Z"/>
          <w:lang w:val="en-US"/>
        </w:rPr>
      </w:pPr>
      <w:r>
        <w:rPr>
          <w:lang w:val="en-US"/>
        </w:rPr>
        <w:t>Some classes/ grades are being held on alternate days</w:t>
      </w:r>
    </w:p>
    <w:p w14:paraId="4A11A1FA" w14:textId="206B1BD3" w:rsidR="006816EA" w:rsidDel="006816EA" w:rsidRDefault="006816EA" w:rsidP="00D325A2">
      <w:pPr>
        <w:pStyle w:val="Standard"/>
        <w:numPr>
          <w:ilvl w:val="0"/>
          <w:numId w:val="3"/>
        </w:numPr>
        <w:spacing w:line="360" w:lineRule="auto"/>
        <w:rPr>
          <w:del w:id="36" w:author="sajtvm" w:date="2021-10-22T07:30:00Z"/>
          <w:lang w:val="en-US"/>
        </w:rPr>
      </w:pPr>
    </w:p>
    <w:p w14:paraId="67E8722B" w14:textId="54EC34A9" w:rsidR="00D325A2" w:rsidRDefault="00D325A2" w:rsidP="00D325A2">
      <w:pPr>
        <w:pStyle w:val="Standard"/>
        <w:numPr>
          <w:ilvl w:val="0"/>
          <w:numId w:val="3"/>
        </w:numPr>
        <w:spacing w:line="360" w:lineRule="auto"/>
        <w:rPr>
          <w:lang w:val="en-US"/>
        </w:rPr>
      </w:pPr>
      <w:r>
        <w:rPr>
          <w:lang w:val="en-US"/>
        </w:rPr>
        <w:t>More options to be added</w:t>
      </w:r>
    </w:p>
    <w:p w14:paraId="04AD09BF" w14:textId="7D5B8966" w:rsidR="00D325A2" w:rsidRDefault="00D325A2" w:rsidP="00765981">
      <w:pPr>
        <w:pStyle w:val="Standard"/>
        <w:spacing w:line="360" w:lineRule="auto"/>
        <w:ind w:left="720"/>
        <w:rPr>
          <w:lang w:val="en-US"/>
        </w:rPr>
      </w:pPr>
    </w:p>
    <w:p w14:paraId="47A2EA45" w14:textId="3C5FEDB2" w:rsidR="00D325A2" w:rsidRDefault="00D325A2" w:rsidP="00D325A2">
      <w:pPr>
        <w:pStyle w:val="Standard"/>
        <w:numPr>
          <w:ilvl w:val="0"/>
          <w:numId w:val="2"/>
        </w:numPr>
        <w:spacing w:line="360" w:lineRule="auto"/>
        <w:rPr>
          <w:lang w:val="en-US"/>
        </w:rPr>
      </w:pPr>
      <w:r>
        <w:rPr>
          <w:lang w:val="en-US"/>
        </w:rPr>
        <w:t xml:space="preserve">If your school is not functioning normally like before the pandemic, what are the reasons? </w:t>
      </w:r>
    </w:p>
    <w:p w14:paraId="7FA6FD1B" w14:textId="77777777" w:rsidR="00D325A2" w:rsidRDefault="00D325A2" w:rsidP="00D325A2">
      <w:pPr>
        <w:pStyle w:val="Standard"/>
        <w:spacing w:line="360" w:lineRule="auto"/>
        <w:ind w:left="720"/>
        <w:rPr>
          <w:lang w:val="en-US"/>
        </w:rPr>
      </w:pPr>
    </w:p>
    <w:p w14:paraId="3BB303EB" w14:textId="5002348E" w:rsidR="00D325A2" w:rsidRDefault="00D325A2" w:rsidP="00D325A2">
      <w:pPr>
        <w:pStyle w:val="Standard"/>
        <w:numPr>
          <w:ilvl w:val="0"/>
          <w:numId w:val="9"/>
        </w:numPr>
        <w:spacing w:line="360" w:lineRule="auto"/>
        <w:rPr>
          <w:lang w:val="en-US"/>
        </w:rPr>
      </w:pPr>
      <w:r>
        <w:rPr>
          <w:lang w:val="en-US"/>
        </w:rPr>
        <w:t>(Select all that apply)  Health/safety guidelines from dept/ not enough teachers/ increased enrolment/drop in enrolment</w:t>
      </w:r>
    </w:p>
    <w:p w14:paraId="5DAB8E0A" w14:textId="2F035494" w:rsidR="00D325A2" w:rsidRDefault="00D325A2" w:rsidP="00D325A2">
      <w:pPr>
        <w:pStyle w:val="Standard"/>
        <w:spacing w:line="360" w:lineRule="auto"/>
        <w:ind w:left="720"/>
        <w:rPr>
          <w:lang w:val="en-US"/>
        </w:rPr>
      </w:pPr>
    </w:p>
    <w:p w14:paraId="2DD085FD" w14:textId="0308AC0D" w:rsidR="00D325A2" w:rsidRDefault="00D325A2" w:rsidP="00D325A2">
      <w:pPr>
        <w:pStyle w:val="Standard"/>
        <w:numPr>
          <w:ilvl w:val="0"/>
          <w:numId w:val="2"/>
        </w:numPr>
        <w:spacing w:line="360" w:lineRule="auto"/>
        <w:rPr>
          <w:lang w:val="en-US"/>
        </w:rPr>
      </w:pPr>
      <w:r>
        <w:rPr>
          <w:lang w:val="en-US"/>
        </w:rPr>
        <w:t xml:space="preserve"> Compared to the academic year 2019-2020 (ie before the pandemic), what is your current student enrolment?</w:t>
      </w:r>
    </w:p>
    <w:p w14:paraId="7EBD16CE" w14:textId="648318B0" w:rsidR="00D325A2" w:rsidRDefault="00D325A2" w:rsidP="00D325A2">
      <w:pPr>
        <w:pStyle w:val="Standard"/>
        <w:numPr>
          <w:ilvl w:val="0"/>
          <w:numId w:val="9"/>
        </w:numPr>
        <w:spacing w:line="360" w:lineRule="auto"/>
        <w:rPr>
          <w:lang w:val="en-US"/>
        </w:rPr>
      </w:pPr>
      <w:r>
        <w:rPr>
          <w:lang w:val="en-US"/>
        </w:rPr>
        <w:t>Substantially reduced / Somewhat reduced/ About the same/ Somewhat increased/ Substantially increased</w:t>
      </w:r>
    </w:p>
    <w:p w14:paraId="14570ABB" w14:textId="6A4365E6" w:rsidR="00D97B95" w:rsidRDefault="00D97B95" w:rsidP="00D97B95">
      <w:pPr>
        <w:pStyle w:val="Standard"/>
        <w:spacing w:line="360" w:lineRule="auto"/>
        <w:ind w:left="1080"/>
        <w:rPr>
          <w:lang w:val="en-US"/>
        </w:rPr>
      </w:pPr>
    </w:p>
    <w:p w14:paraId="36A90AB6" w14:textId="75737F94" w:rsidR="00D97B95" w:rsidRDefault="00D97B95" w:rsidP="00D97B95">
      <w:pPr>
        <w:pStyle w:val="Standard"/>
        <w:spacing w:line="360" w:lineRule="auto"/>
        <w:ind w:left="1080"/>
        <w:rPr>
          <w:lang w:val="en-US"/>
        </w:rPr>
      </w:pPr>
      <w:r w:rsidRPr="006816EA">
        <w:rPr>
          <w:highlight w:val="yellow"/>
          <w:lang w:val="en-US"/>
          <w:rPrChange w:id="37" w:author="sajtvm" w:date="2021-10-22T07:34:00Z">
            <w:rPr>
              <w:lang w:val="en-US"/>
            </w:rPr>
          </w:rPrChange>
        </w:rPr>
        <w:t>Alternative formulation</w:t>
      </w:r>
    </w:p>
    <w:p w14:paraId="6AF25250" w14:textId="2100C8D6" w:rsidR="00D97B95" w:rsidRDefault="00D97B95" w:rsidP="00D97B95">
      <w:pPr>
        <w:pStyle w:val="Standard"/>
        <w:numPr>
          <w:ilvl w:val="0"/>
          <w:numId w:val="9"/>
        </w:numPr>
        <w:spacing w:line="360" w:lineRule="auto"/>
        <w:rPr>
          <w:lang w:val="en-US"/>
        </w:rPr>
      </w:pPr>
      <w:r>
        <w:rPr>
          <w:lang w:val="en-US"/>
        </w:rPr>
        <w:t xml:space="preserve">Less than 50% lower enrolment / Between 25-50%  lower enrolment/ About the same /Between 25-50 % higher enrolment/ Over 50 % higher enrolment </w:t>
      </w:r>
    </w:p>
    <w:p w14:paraId="5C32DE41" w14:textId="268547F2" w:rsidR="00D325A2" w:rsidRDefault="00D325A2" w:rsidP="00D325A2">
      <w:pPr>
        <w:pStyle w:val="Standard"/>
        <w:spacing w:line="360" w:lineRule="auto"/>
        <w:rPr>
          <w:lang w:val="en-US"/>
        </w:rPr>
      </w:pPr>
    </w:p>
    <w:p w14:paraId="0AAE20BD" w14:textId="77777777" w:rsidR="00D97B95" w:rsidRDefault="00D97B95" w:rsidP="00D325A2">
      <w:pPr>
        <w:pStyle w:val="Standard"/>
        <w:numPr>
          <w:ilvl w:val="0"/>
          <w:numId w:val="2"/>
        </w:numPr>
        <w:spacing w:line="360" w:lineRule="auto"/>
        <w:rPr>
          <w:lang w:val="en-US"/>
        </w:rPr>
      </w:pPr>
      <w:r>
        <w:rPr>
          <w:lang w:val="en-US"/>
        </w:rPr>
        <w:t>What are the main reasons for the change in enrolment ?  (check how to link with previous question)</w:t>
      </w:r>
    </w:p>
    <w:p w14:paraId="6225CAB5" w14:textId="3DFF6AB9" w:rsidR="00D325A2" w:rsidRDefault="00D97B95" w:rsidP="00D97B95">
      <w:pPr>
        <w:pStyle w:val="Standard"/>
        <w:spacing w:line="360" w:lineRule="auto"/>
        <w:ind w:left="720"/>
        <w:rPr>
          <w:lang w:val="en-US"/>
        </w:rPr>
      </w:pPr>
      <w:r>
        <w:rPr>
          <w:lang w:val="en-US"/>
        </w:rPr>
        <w:t xml:space="preserve"> </w:t>
      </w:r>
    </w:p>
    <w:p w14:paraId="6324C514" w14:textId="42317D4A" w:rsidR="00500A38" w:rsidRDefault="00500A38" w:rsidP="00D97B95">
      <w:pPr>
        <w:pStyle w:val="Standard"/>
        <w:numPr>
          <w:ilvl w:val="0"/>
          <w:numId w:val="2"/>
        </w:numPr>
        <w:spacing w:line="360" w:lineRule="auto"/>
        <w:rPr>
          <w:lang w:val="en-US"/>
        </w:rPr>
      </w:pPr>
      <w:commentRangeStart w:id="38"/>
      <w:r>
        <w:rPr>
          <w:lang w:val="en-US"/>
        </w:rPr>
        <w:t>In</w:t>
      </w:r>
      <w:commentRangeEnd w:id="38"/>
      <w:r w:rsidR="000E123A">
        <w:rPr>
          <w:rStyle w:val="CommentReference"/>
          <w:rFonts w:asciiTheme="minorHAnsi" w:eastAsiaTheme="minorHAnsi" w:hAnsiTheme="minorHAnsi" w:cstheme="minorBidi"/>
          <w:kern w:val="0"/>
          <w:lang w:val="en-US" w:eastAsia="en-US" w:bidi="ar-SA"/>
        </w:rPr>
        <w:commentReference w:id="38"/>
      </w:r>
      <w:r>
        <w:rPr>
          <w:lang w:val="en-US"/>
        </w:rPr>
        <w:t xml:space="preserve"> your estimation, how many students who were previously enrolled in your school have now left education permanently?</w:t>
      </w:r>
    </w:p>
    <w:p w14:paraId="7FA05526" w14:textId="0EF4B58C" w:rsidR="00500A38" w:rsidRDefault="00500A38" w:rsidP="00500A38">
      <w:pPr>
        <w:pStyle w:val="Standard"/>
        <w:numPr>
          <w:ilvl w:val="0"/>
          <w:numId w:val="9"/>
        </w:numPr>
        <w:spacing w:line="360" w:lineRule="auto"/>
        <w:rPr>
          <w:lang w:val="en-US"/>
        </w:rPr>
      </w:pPr>
      <w:r>
        <w:rPr>
          <w:lang w:val="en-US"/>
        </w:rPr>
        <w:lastRenderedPageBreak/>
        <w:t>Options to be determined</w:t>
      </w:r>
    </w:p>
    <w:p w14:paraId="14A98754" w14:textId="77777777" w:rsidR="00500A38" w:rsidRDefault="00500A38" w:rsidP="00500A38">
      <w:pPr>
        <w:pStyle w:val="ListParagraph"/>
      </w:pPr>
    </w:p>
    <w:p w14:paraId="3D781230" w14:textId="37556C34" w:rsidR="00D97B95" w:rsidRDefault="00D97B95" w:rsidP="00D97B95">
      <w:pPr>
        <w:pStyle w:val="Standard"/>
        <w:numPr>
          <w:ilvl w:val="0"/>
          <w:numId w:val="2"/>
        </w:numPr>
        <w:spacing w:line="360" w:lineRule="auto"/>
        <w:rPr>
          <w:lang w:val="en-US"/>
        </w:rPr>
      </w:pPr>
      <w:r>
        <w:rPr>
          <w:lang w:val="en-US"/>
        </w:rPr>
        <w:t>Compared to the academic year 2019-2020 (ie before the pandemic), what is your current teacher strength?</w:t>
      </w:r>
    </w:p>
    <w:p w14:paraId="425E85EB" w14:textId="18C1C235" w:rsidR="00D97B95" w:rsidRDefault="00D97B95" w:rsidP="00D97B95">
      <w:pPr>
        <w:pStyle w:val="Standard"/>
        <w:numPr>
          <w:ilvl w:val="0"/>
          <w:numId w:val="9"/>
        </w:numPr>
        <w:spacing w:line="360" w:lineRule="auto"/>
        <w:rPr>
          <w:lang w:val="en-US"/>
        </w:rPr>
      </w:pPr>
      <w:r>
        <w:rPr>
          <w:lang w:val="en-US"/>
        </w:rPr>
        <w:t>Options to be determined</w:t>
      </w:r>
    </w:p>
    <w:p w14:paraId="5C4429AB" w14:textId="7F1AF4B7" w:rsidR="00D97B95" w:rsidRDefault="00D97B95" w:rsidP="00D97B95">
      <w:pPr>
        <w:pStyle w:val="Standard"/>
        <w:spacing w:line="360" w:lineRule="auto"/>
        <w:rPr>
          <w:lang w:val="en-US"/>
        </w:rPr>
      </w:pPr>
    </w:p>
    <w:p w14:paraId="482B04D8" w14:textId="022A8C87" w:rsidR="00722592" w:rsidRDefault="00722592" w:rsidP="00722592">
      <w:pPr>
        <w:pStyle w:val="Standard"/>
        <w:numPr>
          <w:ilvl w:val="0"/>
          <w:numId w:val="2"/>
        </w:numPr>
        <w:spacing w:line="360" w:lineRule="auto"/>
        <w:rPr>
          <w:lang w:val="en-US"/>
        </w:rPr>
      </w:pPr>
      <w:r>
        <w:rPr>
          <w:lang w:val="en-US"/>
        </w:rPr>
        <w:t>What percentage of your students would be facing severe economic hardship at home?</w:t>
      </w:r>
    </w:p>
    <w:p w14:paraId="62F465E3" w14:textId="3BFB0658" w:rsidR="00722592" w:rsidRDefault="00722592" w:rsidP="00722592">
      <w:pPr>
        <w:pStyle w:val="Standard"/>
        <w:numPr>
          <w:ilvl w:val="0"/>
          <w:numId w:val="9"/>
        </w:numPr>
        <w:spacing w:line="360" w:lineRule="auto"/>
        <w:rPr>
          <w:lang w:val="en-US"/>
        </w:rPr>
      </w:pPr>
      <w:r>
        <w:rPr>
          <w:lang w:val="en-US"/>
        </w:rPr>
        <w:t>Options to be determined</w:t>
      </w:r>
    </w:p>
    <w:p w14:paraId="282F2514" w14:textId="33AE3234" w:rsidR="00722592" w:rsidRDefault="00722592" w:rsidP="00722592">
      <w:pPr>
        <w:pStyle w:val="Standard"/>
        <w:spacing w:line="360" w:lineRule="auto"/>
        <w:rPr>
          <w:lang w:val="en-US"/>
        </w:rPr>
      </w:pPr>
    </w:p>
    <w:p w14:paraId="3CC8C8BC" w14:textId="6B2C9E34" w:rsidR="00722592" w:rsidRDefault="00722592" w:rsidP="00722592">
      <w:pPr>
        <w:pStyle w:val="Standard"/>
        <w:numPr>
          <w:ilvl w:val="0"/>
          <w:numId w:val="2"/>
        </w:numPr>
        <w:spacing w:line="360" w:lineRule="auto"/>
        <w:rPr>
          <w:lang w:val="en-US"/>
        </w:rPr>
      </w:pPr>
      <w:r>
        <w:rPr>
          <w:lang w:val="en-US"/>
        </w:rPr>
        <w:t xml:space="preserve"> What </w:t>
      </w:r>
      <w:r w:rsidR="00500A38">
        <w:rPr>
          <w:lang w:val="en-US"/>
        </w:rPr>
        <w:t xml:space="preserve">do you think will be the </w:t>
      </w:r>
      <w:commentRangeStart w:id="39"/>
      <w:r w:rsidR="00500A38">
        <w:rPr>
          <w:lang w:val="en-US"/>
        </w:rPr>
        <w:t xml:space="preserve">MOST important learning challenges </w:t>
      </w:r>
      <w:commentRangeEnd w:id="39"/>
      <w:r w:rsidR="00DD5C99">
        <w:rPr>
          <w:rStyle w:val="CommentReference"/>
          <w:rFonts w:asciiTheme="minorHAnsi" w:eastAsiaTheme="minorHAnsi" w:hAnsiTheme="minorHAnsi" w:cstheme="minorBidi"/>
          <w:kern w:val="0"/>
          <w:lang w:val="en-US" w:eastAsia="en-US" w:bidi="ar-SA"/>
        </w:rPr>
        <w:commentReference w:id="39"/>
      </w:r>
      <w:r w:rsidR="00500A38">
        <w:rPr>
          <w:lang w:val="en-US"/>
        </w:rPr>
        <w:t>for your students?</w:t>
      </w:r>
    </w:p>
    <w:p w14:paraId="1A768E0C" w14:textId="695D287D" w:rsidR="00500A38" w:rsidRDefault="00500A38" w:rsidP="00500A38">
      <w:pPr>
        <w:pStyle w:val="Standard"/>
        <w:numPr>
          <w:ilvl w:val="0"/>
          <w:numId w:val="9"/>
        </w:numPr>
        <w:spacing w:line="360" w:lineRule="auto"/>
        <w:rPr>
          <w:lang w:val="en-US"/>
        </w:rPr>
      </w:pPr>
      <w:r>
        <w:rPr>
          <w:lang w:val="en-US"/>
        </w:rPr>
        <w:t>(</w:t>
      </w:r>
      <w:del w:id="40" w:author="sajtvm" w:date="2021-10-22T07:30:00Z">
        <w:r w:rsidDel="006816EA">
          <w:rPr>
            <w:lang w:val="en-US"/>
          </w:rPr>
          <w:delText>Select ??</w:delText>
        </w:r>
      </w:del>
      <w:ins w:id="41" w:author="sajtvm" w:date="2021-10-22T07:30:00Z">
        <w:r w:rsidR="006816EA">
          <w:rPr>
            <w:lang w:val="en-US"/>
          </w:rPr>
          <w:t xml:space="preserve"> </w:t>
        </w:r>
      </w:ins>
      <w:ins w:id="42" w:author="sajtvm" w:date="2021-10-22T07:31:00Z">
        <w:r w:rsidR="006816EA">
          <w:rPr>
            <w:lang w:val="en-US"/>
          </w:rPr>
          <w:t>PLEASE RANK WITH 1 AS MOST IMPORTANT</w:t>
        </w:r>
      </w:ins>
      <w:r>
        <w:rPr>
          <w:lang w:val="en-US"/>
        </w:rPr>
        <w:t>)  Socio/emotional / language – reading / language – writing / mathematics/ science subjects / taking examinations</w:t>
      </w:r>
    </w:p>
    <w:p w14:paraId="60E9763D" w14:textId="1718F04E" w:rsidR="00D97B95" w:rsidRPr="00D97B95" w:rsidRDefault="00D97B95" w:rsidP="00D97B95">
      <w:pPr>
        <w:pStyle w:val="Standard"/>
        <w:spacing w:line="360" w:lineRule="auto"/>
        <w:rPr>
          <w:b/>
          <w:bCs/>
          <w:lang w:val="en-US"/>
        </w:rPr>
      </w:pPr>
      <w:r w:rsidRPr="00D97B95">
        <w:rPr>
          <w:b/>
          <w:bCs/>
          <w:lang w:val="en-US"/>
        </w:rPr>
        <w:t xml:space="preserve">Guidance and support from </w:t>
      </w:r>
      <w:commentRangeStart w:id="43"/>
      <w:commentRangeStart w:id="44"/>
      <w:r w:rsidRPr="00D97B95">
        <w:rPr>
          <w:b/>
          <w:bCs/>
          <w:lang w:val="en-US"/>
        </w:rPr>
        <w:t>Government</w:t>
      </w:r>
      <w:commentRangeEnd w:id="43"/>
      <w:r w:rsidR="00DD5C99">
        <w:rPr>
          <w:rStyle w:val="CommentReference"/>
          <w:rFonts w:asciiTheme="minorHAnsi" w:eastAsiaTheme="minorHAnsi" w:hAnsiTheme="minorHAnsi" w:cstheme="minorBidi"/>
          <w:kern w:val="0"/>
          <w:lang w:val="en-US" w:eastAsia="en-US" w:bidi="ar-SA"/>
        </w:rPr>
        <w:commentReference w:id="43"/>
      </w:r>
      <w:commentRangeEnd w:id="44"/>
      <w:r w:rsidR="006816EA">
        <w:rPr>
          <w:rStyle w:val="CommentReference"/>
          <w:rFonts w:asciiTheme="minorHAnsi" w:eastAsiaTheme="minorHAnsi" w:hAnsiTheme="minorHAnsi" w:cstheme="minorBidi"/>
          <w:kern w:val="0"/>
          <w:lang w:val="en-US" w:eastAsia="en-US" w:bidi="ar-SA"/>
        </w:rPr>
        <w:commentReference w:id="44"/>
      </w:r>
    </w:p>
    <w:p w14:paraId="366D1E20" w14:textId="0124BF7F" w:rsidR="00D97B95" w:rsidRDefault="00D97B95" w:rsidP="00D325A2">
      <w:pPr>
        <w:pStyle w:val="Standard"/>
        <w:numPr>
          <w:ilvl w:val="0"/>
          <w:numId w:val="2"/>
        </w:numPr>
        <w:spacing w:line="360" w:lineRule="auto"/>
        <w:rPr>
          <w:lang w:val="en-US"/>
        </w:rPr>
      </w:pPr>
      <w:r>
        <w:rPr>
          <w:lang w:val="en-US"/>
        </w:rPr>
        <w:t xml:space="preserve"> Have you received any written guidelines regarding school opening from the government?</w:t>
      </w:r>
    </w:p>
    <w:p w14:paraId="4767EDF7" w14:textId="41FA2AFF" w:rsidR="00D97B95" w:rsidRDefault="00D97B95" w:rsidP="00D97B95">
      <w:pPr>
        <w:pStyle w:val="Standard"/>
        <w:numPr>
          <w:ilvl w:val="0"/>
          <w:numId w:val="9"/>
        </w:numPr>
        <w:spacing w:line="360" w:lineRule="auto"/>
        <w:rPr>
          <w:lang w:val="en-US"/>
        </w:rPr>
      </w:pPr>
      <w:r>
        <w:rPr>
          <w:lang w:val="en-US"/>
        </w:rPr>
        <w:t>Yes/No</w:t>
      </w:r>
      <w:ins w:id="45" w:author="sajtvm" w:date="2021-10-22T07:35:00Z">
        <w:r w:rsidR="006816EA">
          <w:rPr>
            <w:lang w:val="en-US"/>
          </w:rPr>
          <w:t xml:space="preserve">  (IF NO, SKIP NEXT QUESTION)</w:t>
        </w:r>
      </w:ins>
    </w:p>
    <w:p w14:paraId="090256CF" w14:textId="39C8F0AE" w:rsidR="00D97B95" w:rsidRDefault="00D97B95" w:rsidP="00D97B95">
      <w:pPr>
        <w:pStyle w:val="Standard"/>
        <w:spacing w:line="360" w:lineRule="auto"/>
        <w:rPr>
          <w:lang w:val="en-US"/>
        </w:rPr>
      </w:pPr>
    </w:p>
    <w:p w14:paraId="6CC626DD" w14:textId="61EABCA7" w:rsidR="00D97B95" w:rsidRDefault="00D97B95" w:rsidP="00D97B95">
      <w:pPr>
        <w:pStyle w:val="Standard"/>
        <w:numPr>
          <w:ilvl w:val="0"/>
          <w:numId w:val="2"/>
        </w:numPr>
        <w:spacing w:line="360" w:lineRule="auto"/>
        <w:rPr>
          <w:lang w:val="en-US"/>
        </w:rPr>
      </w:pPr>
      <w:r>
        <w:rPr>
          <w:lang w:val="en-US"/>
        </w:rPr>
        <w:t xml:space="preserve">  What do these guidelines cover? </w:t>
      </w:r>
    </w:p>
    <w:p w14:paraId="458C780C" w14:textId="07826966" w:rsidR="00722592" w:rsidRDefault="00D97B95" w:rsidP="00722592">
      <w:pPr>
        <w:pStyle w:val="Standard"/>
        <w:numPr>
          <w:ilvl w:val="0"/>
          <w:numId w:val="9"/>
        </w:numPr>
        <w:spacing w:line="360" w:lineRule="auto"/>
        <w:rPr>
          <w:lang w:val="en-US"/>
        </w:rPr>
      </w:pPr>
      <w:r>
        <w:rPr>
          <w:lang w:val="en-US"/>
        </w:rPr>
        <w:t xml:space="preserve">(Select all those that apply)  Health and safety / mid-day meal provision / how to communicate with parents / setting up helpline for parents / </w:t>
      </w:r>
      <w:r w:rsidR="00722592">
        <w:rPr>
          <w:lang w:val="en-US"/>
        </w:rPr>
        <w:t xml:space="preserve">how to re-enrol students/ how to welcome students/ syllabus </w:t>
      </w:r>
      <w:r>
        <w:rPr>
          <w:lang w:val="en-US"/>
        </w:rPr>
        <w:t xml:space="preserve">up to end of year / </w:t>
      </w:r>
      <w:r w:rsidR="00722592">
        <w:rPr>
          <w:lang w:val="en-US"/>
        </w:rPr>
        <w:t xml:space="preserve">additional learning materials / </w:t>
      </w:r>
      <w:r>
        <w:rPr>
          <w:lang w:val="en-US"/>
        </w:rPr>
        <w:t>assessments / examinations / teacher support</w:t>
      </w:r>
      <w:r w:rsidR="00722592">
        <w:rPr>
          <w:lang w:val="en-US"/>
        </w:rPr>
        <w:t xml:space="preserve"> and training</w:t>
      </w:r>
      <w:r>
        <w:rPr>
          <w:lang w:val="en-US"/>
        </w:rPr>
        <w:t xml:space="preserve"> / additional teachers</w:t>
      </w:r>
      <w:r w:rsidR="00722592">
        <w:rPr>
          <w:lang w:val="en-US"/>
        </w:rPr>
        <w:t>/ extra financial resources/ other</w:t>
      </w:r>
    </w:p>
    <w:p w14:paraId="65215BC4" w14:textId="4BCA48DE" w:rsidR="00722592" w:rsidRDefault="00722592" w:rsidP="00722592">
      <w:pPr>
        <w:pStyle w:val="Standard"/>
        <w:spacing w:line="360" w:lineRule="auto"/>
        <w:rPr>
          <w:lang w:val="en-US"/>
        </w:rPr>
      </w:pPr>
    </w:p>
    <w:p w14:paraId="2A5A3E3F" w14:textId="2452E1BA" w:rsidR="00722592" w:rsidRDefault="00722592" w:rsidP="00722592">
      <w:pPr>
        <w:pStyle w:val="Standard"/>
        <w:numPr>
          <w:ilvl w:val="0"/>
          <w:numId w:val="2"/>
        </w:numPr>
        <w:spacing w:line="360" w:lineRule="auto"/>
        <w:rPr>
          <w:lang w:val="en-US"/>
        </w:rPr>
      </w:pPr>
      <w:r>
        <w:rPr>
          <w:lang w:val="en-US"/>
        </w:rPr>
        <w:t xml:space="preserve">Have you or your teachers received any training or </w:t>
      </w:r>
      <w:commentRangeStart w:id="46"/>
      <w:r>
        <w:rPr>
          <w:lang w:val="en-US"/>
        </w:rPr>
        <w:t>orientation</w:t>
      </w:r>
      <w:commentRangeEnd w:id="46"/>
      <w:r w:rsidR="00DD5C99">
        <w:rPr>
          <w:rStyle w:val="CommentReference"/>
          <w:rFonts w:asciiTheme="minorHAnsi" w:eastAsiaTheme="minorHAnsi" w:hAnsiTheme="minorHAnsi" w:cstheme="minorBidi"/>
          <w:kern w:val="0"/>
          <w:lang w:val="en-US" w:eastAsia="en-US" w:bidi="ar-SA"/>
        </w:rPr>
        <w:commentReference w:id="46"/>
      </w:r>
      <w:ins w:id="47" w:author="sajtvm" w:date="2021-10-22T07:31:00Z">
        <w:r w:rsidR="006816EA">
          <w:rPr>
            <w:lang w:val="en-US"/>
          </w:rPr>
          <w:t xml:space="preserve"> from the DIET/BRC/CRC about the curriculum </w:t>
        </w:r>
      </w:ins>
      <w:ins w:id="48" w:author="sajtvm" w:date="2021-10-22T07:32:00Z">
        <w:r w:rsidR="006816EA">
          <w:rPr>
            <w:lang w:val="en-US"/>
          </w:rPr>
          <w:t xml:space="preserve">before the opening of schools, or </w:t>
        </w:r>
      </w:ins>
      <w:ins w:id="49" w:author="sajtvm" w:date="2021-10-22T07:31:00Z">
        <w:r w:rsidR="006816EA">
          <w:rPr>
            <w:lang w:val="en-US"/>
          </w:rPr>
          <w:t>after schools have opened</w:t>
        </w:r>
      </w:ins>
      <w:r>
        <w:rPr>
          <w:lang w:val="en-US"/>
        </w:rPr>
        <w:t>?</w:t>
      </w:r>
    </w:p>
    <w:p w14:paraId="13DBF50A" w14:textId="09E02581" w:rsidR="00722592" w:rsidRDefault="00722592" w:rsidP="00722592">
      <w:pPr>
        <w:pStyle w:val="Standard"/>
        <w:numPr>
          <w:ilvl w:val="0"/>
          <w:numId w:val="9"/>
        </w:numPr>
        <w:spacing w:line="360" w:lineRule="auto"/>
        <w:rPr>
          <w:lang w:val="en-US"/>
        </w:rPr>
      </w:pPr>
      <w:r>
        <w:rPr>
          <w:lang w:val="en-US"/>
        </w:rPr>
        <w:t>Yes/ No</w:t>
      </w:r>
    </w:p>
    <w:p w14:paraId="770B76F0" w14:textId="4D634B8D" w:rsidR="00722592" w:rsidRDefault="00722592" w:rsidP="00722592">
      <w:pPr>
        <w:pStyle w:val="Standard"/>
        <w:spacing w:line="360" w:lineRule="auto"/>
        <w:rPr>
          <w:lang w:val="en-US"/>
        </w:rPr>
      </w:pPr>
    </w:p>
    <w:p w14:paraId="755647B2" w14:textId="5C796F7A" w:rsidR="00722592" w:rsidRDefault="00722592" w:rsidP="00722592">
      <w:pPr>
        <w:pStyle w:val="Standard"/>
        <w:numPr>
          <w:ilvl w:val="0"/>
          <w:numId w:val="2"/>
        </w:numPr>
        <w:spacing w:line="360" w:lineRule="auto"/>
        <w:rPr>
          <w:lang w:val="en-US"/>
        </w:rPr>
      </w:pPr>
      <w:r>
        <w:rPr>
          <w:lang w:val="en-US"/>
        </w:rPr>
        <w:t xml:space="preserve">Is there a district level coordinating committee to respond to school needs? </w:t>
      </w:r>
    </w:p>
    <w:p w14:paraId="39B69275" w14:textId="4EE8096E" w:rsidR="00722592" w:rsidRDefault="00722592" w:rsidP="00722592">
      <w:pPr>
        <w:pStyle w:val="Standard"/>
        <w:numPr>
          <w:ilvl w:val="0"/>
          <w:numId w:val="9"/>
        </w:numPr>
        <w:spacing w:line="360" w:lineRule="auto"/>
        <w:rPr>
          <w:lang w:val="en-US"/>
        </w:rPr>
      </w:pPr>
      <w:r>
        <w:rPr>
          <w:lang w:val="en-US"/>
        </w:rPr>
        <w:t>Yes/No</w:t>
      </w:r>
    </w:p>
    <w:p w14:paraId="36BE9328" w14:textId="77777777" w:rsidR="00722592" w:rsidRDefault="00722592" w:rsidP="00722592">
      <w:pPr>
        <w:pStyle w:val="Standard"/>
        <w:spacing w:line="360" w:lineRule="auto"/>
        <w:ind w:left="1440"/>
        <w:rPr>
          <w:lang w:val="en-US"/>
        </w:rPr>
      </w:pPr>
    </w:p>
    <w:p w14:paraId="7EB88A50" w14:textId="4BF2A94A" w:rsidR="00722592" w:rsidRPr="00500A38" w:rsidRDefault="00500A38" w:rsidP="00722592">
      <w:pPr>
        <w:pStyle w:val="Standard"/>
        <w:spacing w:line="360" w:lineRule="auto"/>
        <w:ind w:left="360"/>
        <w:rPr>
          <w:b/>
          <w:bCs/>
          <w:lang w:val="en-US"/>
        </w:rPr>
      </w:pPr>
      <w:r w:rsidRPr="00500A38">
        <w:rPr>
          <w:b/>
          <w:bCs/>
          <w:lang w:val="en-US"/>
        </w:rPr>
        <w:t>For Government/Aided School</w:t>
      </w:r>
      <w:r>
        <w:rPr>
          <w:b/>
          <w:bCs/>
          <w:lang w:val="en-US"/>
        </w:rPr>
        <w:t>s</w:t>
      </w:r>
      <w:r w:rsidRPr="00500A38">
        <w:rPr>
          <w:b/>
          <w:bCs/>
          <w:lang w:val="en-US"/>
        </w:rPr>
        <w:t xml:space="preserve"> </w:t>
      </w:r>
    </w:p>
    <w:p w14:paraId="3887D0D5" w14:textId="77777777" w:rsidR="00722592" w:rsidRPr="00722592" w:rsidRDefault="00722592" w:rsidP="00722592">
      <w:pPr>
        <w:pStyle w:val="Standard"/>
        <w:spacing w:line="360" w:lineRule="auto"/>
        <w:rPr>
          <w:lang w:val="en-US"/>
        </w:rPr>
      </w:pPr>
    </w:p>
    <w:p w14:paraId="1AB819CC" w14:textId="47F6BD9F" w:rsidR="00D325A2" w:rsidRDefault="00722592" w:rsidP="00722592">
      <w:pPr>
        <w:pStyle w:val="Standard"/>
        <w:numPr>
          <w:ilvl w:val="0"/>
          <w:numId w:val="2"/>
        </w:numPr>
        <w:spacing w:line="360" w:lineRule="auto"/>
        <w:rPr>
          <w:lang w:val="en-US"/>
        </w:rPr>
      </w:pPr>
      <w:r>
        <w:rPr>
          <w:lang w:val="en-US"/>
        </w:rPr>
        <w:t xml:space="preserve"> </w:t>
      </w:r>
      <w:r w:rsidR="00500A38">
        <w:rPr>
          <w:lang w:val="en-US"/>
        </w:rPr>
        <w:t xml:space="preserve">How many teacher vacancies do you have in your </w:t>
      </w:r>
      <w:commentRangeStart w:id="50"/>
      <w:commentRangeStart w:id="51"/>
      <w:r w:rsidR="00500A38">
        <w:rPr>
          <w:lang w:val="en-US"/>
        </w:rPr>
        <w:t>school</w:t>
      </w:r>
      <w:commentRangeEnd w:id="50"/>
      <w:r w:rsidR="00DD5C99">
        <w:rPr>
          <w:rStyle w:val="CommentReference"/>
          <w:rFonts w:asciiTheme="minorHAnsi" w:eastAsiaTheme="minorHAnsi" w:hAnsiTheme="minorHAnsi" w:cstheme="minorBidi"/>
          <w:kern w:val="0"/>
          <w:lang w:val="en-US" w:eastAsia="en-US" w:bidi="ar-SA"/>
        </w:rPr>
        <w:commentReference w:id="50"/>
      </w:r>
      <w:commentRangeEnd w:id="51"/>
      <w:r w:rsidR="006816EA">
        <w:rPr>
          <w:rStyle w:val="CommentReference"/>
          <w:rFonts w:asciiTheme="minorHAnsi" w:eastAsiaTheme="minorHAnsi" w:hAnsiTheme="minorHAnsi" w:cstheme="minorBidi"/>
          <w:kern w:val="0"/>
          <w:lang w:val="en-US" w:eastAsia="en-US" w:bidi="ar-SA"/>
        </w:rPr>
        <w:commentReference w:id="51"/>
      </w:r>
      <w:r w:rsidR="00500A38">
        <w:rPr>
          <w:lang w:val="en-US"/>
        </w:rPr>
        <w:t>?</w:t>
      </w:r>
    </w:p>
    <w:p w14:paraId="2C187731" w14:textId="706E42F9" w:rsidR="00500A38" w:rsidRDefault="00500A38" w:rsidP="00500A38">
      <w:pPr>
        <w:pStyle w:val="Standard"/>
        <w:numPr>
          <w:ilvl w:val="0"/>
          <w:numId w:val="2"/>
        </w:numPr>
        <w:spacing w:line="360" w:lineRule="auto"/>
        <w:rPr>
          <w:lang w:val="en-US"/>
        </w:rPr>
      </w:pPr>
      <w:r>
        <w:rPr>
          <w:lang w:val="en-US"/>
        </w:rPr>
        <w:t xml:space="preserve">Did any of your teachers pass away due to COVID? </w:t>
      </w:r>
    </w:p>
    <w:p w14:paraId="510C3BAC" w14:textId="5D5A2101" w:rsidR="00500A38" w:rsidRDefault="00500A38" w:rsidP="00500A38">
      <w:pPr>
        <w:pStyle w:val="Standard"/>
        <w:spacing w:line="360" w:lineRule="auto"/>
        <w:ind w:left="720"/>
        <w:rPr>
          <w:lang w:val="en-US"/>
        </w:rPr>
      </w:pPr>
    </w:p>
    <w:p w14:paraId="65B1164D" w14:textId="0756FEB7" w:rsidR="00500A38" w:rsidRPr="00592F4A" w:rsidRDefault="00500A38" w:rsidP="00500A38">
      <w:pPr>
        <w:pStyle w:val="Standard"/>
        <w:spacing w:line="360" w:lineRule="auto"/>
        <w:ind w:left="720"/>
        <w:rPr>
          <w:b/>
          <w:bCs/>
          <w:lang w:val="en-US"/>
        </w:rPr>
      </w:pPr>
      <w:r w:rsidRPr="00592F4A">
        <w:rPr>
          <w:b/>
          <w:bCs/>
          <w:lang w:val="en-US"/>
        </w:rPr>
        <w:t>For Unaided/</w:t>
      </w:r>
      <w:commentRangeStart w:id="52"/>
      <w:commentRangeStart w:id="53"/>
      <w:r w:rsidRPr="00592F4A">
        <w:rPr>
          <w:b/>
          <w:bCs/>
          <w:lang w:val="en-US"/>
        </w:rPr>
        <w:t xml:space="preserve"> Unrecognized </w:t>
      </w:r>
      <w:commentRangeEnd w:id="52"/>
      <w:r w:rsidR="00DD5C99">
        <w:rPr>
          <w:rStyle w:val="CommentReference"/>
          <w:rFonts w:asciiTheme="minorHAnsi" w:eastAsiaTheme="minorHAnsi" w:hAnsiTheme="minorHAnsi" w:cstheme="minorBidi"/>
          <w:kern w:val="0"/>
          <w:lang w:val="en-US" w:eastAsia="en-US" w:bidi="ar-SA"/>
        </w:rPr>
        <w:commentReference w:id="52"/>
      </w:r>
      <w:commentRangeEnd w:id="53"/>
      <w:r w:rsidR="006816EA">
        <w:rPr>
          <w:rStyle w:val="CommentReference"/>
          <w:rFonts w:asciiTheme="minorHAnsi" w:eastAsiaTheme="minorHAnsi" w:hAnsiTheme="minorHAnsi" w:cstheme="minorBidi"/>
          <w:kern w:val="0"/>
          <w:lang w:val="en-US" w:eastAsia="en-US" w:bidi="ar-SA"/>
        </w:rPr>
        <w:commentReference w:id="53"/>
      </w:r>
      <w:r w:rsidRPr="00592F4A">
        <w:rPr>
          <w:b/>
          <w:bCs/>
          <w:lang w:val="en-US"/>
        </w:rPr>
        <w:t>schools</w:t>
      </w:r>
    </w:p>
    <w:p w14:paraId="2F766AD4" w14:textId="6CED1144" w:rsidR="00500A38" w:rsidRDefault="00500A38" w:rsidP="00500A38">
      <w:pPr>
        <w:pStyle w:val="Standard"/>
        <w:spacing w:line="360" w:lineRule="auto"/>
        <w:ind w:left="720"/>
        <w:rPr>
          <w:lang w:val="en-US"/>
        </w:rPr>
      </w:pPr>
    </w:p>
    <w:p w14:paraId="5DBC5E21" w14:textId="249050F2" w:rsidR="00500A38" w:rsidRDefault="00592F4A" w:rsidP="00500A38">
      <w:pPr>
        <w:pStyle w:val="Standard"/>
        <w:numPr>
          <w:ilvl w:val="0"/>
          <w:numId w:val="2"/>
        </w:numPr>
        <w:spacing w:line="360" w:lineRule="auto"/>
        <w:rPr>
          <w:lang w:val="en-US"/>
        </w:rPr>
      </w:pPr>
      <w:r>
        <w:rPr>
          <w:lang w:val="en-US"/>
        </w:rPr>
        <w:t xml:space="preserve">Please describe whether the following </w:t>
      </w:r>
      <w:commentRangeStart w:id="54"/>
      <w:commentRangeStart w:id="55"/>
      <w:r>
        <w:rPr>
          <w:lang w:val="en-US"/>
        </w:rPr>
        <w:t xml:space="preserve">are affecting the school operations </w:t>
      </w:r>
      <w:commentRangeEnd w:id="54"/>
      <w:r w:rsidR="007B515D">
        <w:rPr>
          <w:rStyle w:val="CommentReference"/>
          <w:rFonts w:asciiTheme="minorHAnsi" w:eastAsiaTheme="minorHAnsi" w:hAnsiTheme="minorHAnsi" w:cstheme="minorBidi"/>
          <w:kern w:val="0"/>
          <w:lang w:val="en-US" w:eastAsia="en-US" w:bidi="ar-SA"/>
        </w:rPr>
        <w:commentReference w:id="54"/>
      </w:r>
      <w:commentRangeEnd w:id="55"/>
      <w:r w:rsidR="006816EA">
        <w:rPr>
          <w:rStyle w:val="CommentReference"/>
          <w:rFonts w:asciiTheme="minorHAnsi" w:eastAsiaTheme="minorHAnsi" w:hAnsiTheme="minorHAnsi" w:cstheme="minorBidi"/>
          <w:kern w:val="0"/>
          <w:lang w:val="en-US" w:eastAsia="en-US" w:bidi="ar-SA"/>
        </w:rPr>
        <w:commentReference w:id="55"/>
      </w:r>
      <w:r>
        <w:rPr>
          <w:lang w:val="en-US"/>
        </w:rPr>
        <w:t>(scaled responses)</w:t>
      </w:r>
    </w:p>
    <w:p w14:paraId="19533682" w14:textId="285EE654" w:rsidR="00592F4A" w:rsidRDefault="00592F4A" w:rsidP="00592F4A">
      <w:pPr>
        <w:pStyle w:val="Standard"/>
        <w:spacing w:line="360" w:lineRule="auto"/>
        <w:ind w:left="720"/>
        <w:rPr>
          <w:lang w:val="en-US"/>
        </w:rPr>
      </w:pPr>
    </w:p>
    <w:p w14:paraId="5BB6FAD5" w14:textId="42DC569C" w:rsidR="00592F4A" w:rsidRDefault="00592F4A" w:rsidP="00592F4A">
      <w:pPr>
        <w:pStyle w:val="Standard"/>
        <w:numPr>
          <w:ilvl w:val="0"/>
          <w:numId w:val="9"/>
        </w:numPr>
        <w:spacing w:line="360" w:lineRule="auto"/>
        <w:rPr>
          <w:lang w:val="en-US"/>
        </w:rPr>
      </w:pPr>
      <w:r>
        <w:rPr>
          <w:lang w:val="en-US"/>
        </w:rPr>
        <w:t xml:space="preserve">Fall in student enrolment   </w:t>
      </w:r>
    </w:p>
    <w:p w14:paraId="66A5C012" w14:textId="17FD6E55" w:rsidR="00592F4A" w:rsidRDefault="00592F4A" w:rsidP="00592F4A">
      <w:pPr>
        <w:pStyle w:val="Standard"/>
        <w:numPr>
          <w:ilvl w:val="0"/>
          <w:numId w:val="9"/>
        </w:numPr>
        <w:spacing w:line="360" w:lineRule="auto"/>
        <w:rPr>
          <w:lang w:val="en-US"/>
        </w:rPr>
      </w:pPr>
      <w:r>
        <w:rPr>
          <w:lang w:val="en-US"/>
        </w:rPr>
        <w:t xml:space="preserve">Restrictions on class size due to safety </w:t>
      </w:r>
    </w:p>
    <w:p w14:paraId="707E6A9F" w14:textId="7D6E5F4E" w:rsidR="00592F4A" w:rsidRDefault="00592F4A" w:rsidP="00592F4A">
      <w:pPr>
        <w:pStyle w:val="Standard"/>
        <w:numPr>
          <w:ilvl w:val="0"/>
          <w:numId w:val="9"/>
        </w:numPr>
        <w:spacing w:line="360" w:lineRule="auto"/>
        <w:rPr>
          <w:lang w:val="en-US"/>
        </w:rPr>
      </w:pPr>
      <w:r>
        <w:rPr>
          <w:lang w:val="en-US"/>
        </w:rPr>
        <w:t>Families not paying school fees or textbook fees on time</w:t>
      </w:r>
    </w:p>
    <w:p w14:paraId="062632F1" w14:textId="0C9C3261" w:rsidR="00592F4A" w:rsidRDefault="00592F4A" w:rsidP="00592F4A">
      <w:pPr>
        <w:pStyle w:val="Standard"/>
        <w:numPr>
          <w:ilvl w:val="0"/>
          <w:numId w:val="9"/>
        </w:numPr>
        <w:spacing w:line="360" w:lineRule="auto"/>
        <w:rPr>
          <w:lang w:val="en-US"/>
        </w:rPr>
      </w:pPr>
      <w:r>
        <w:rPr>
          <w:lang w:val="en-US"/>
        </w:rPr>
        <w:t>Loss of teachers/ difficulties in recruitment</w:t>
      </w:r>
    </w:p>
    <w:p w14:paraId="5F457A6B" w14:textId="0459D0FF" w:rsidR="00592F4A" w:rsidRDefault="00592F4A" w:rsidP="00592F4A">
      <w:pPr>
        <w:pStyle w:val="Standard"/>
        <w:numPr>
          <w:ilvl w:val="0"/>
          <w:numId w:val="9"/>
        </w:numPr>
        <w:spacing w:line="360" w:lineRule="auto"/>
        <w:rPr>
          <w:lang w:val="en-US"/>
        </w:rPr>
      </w:pPr>
      <w:r>
        <w:rPr>
          <w:lang w:val="en-US"/>
        </w:rPr>
        <w:t>Higher expenditure on sanitation / safety</w:t>
      </w:r>
    </w:p>
    <w:p w14:paraId="04B37B9D" w14:textId="3BB05EA0" w:rsidR="00592F4A" w:rsidRDefault="00592F4A" w:rsidP="00592F4A">
      <w:pPr>
        <w:pStyle w:val="Standard"/>
        <w:numPr>
          <w:ilvl w:val="0"/>
          <w:numId w:val="9"/>
        </w:numPr>
        <w:spacing w:line="360" w:lineRule="auto"/>
        <w:rPr>
          <w:lang w:val="en-US"/>
        </w:rPr>
      </w:pPr>
      <w:r>
        <w:rPr>
          <w:lang w:val="en-US"/>
        </w:rPr>
        <w:t>Etc</w:t>
      </w:r>
    </w:p>
    <w:p w14:paraId="782AF1DE" w14:textId="3F263EEA" w:rsidR="00592F4A" w:rsidRDefault="00592F4A" w:rsidP="00592F4A">
      <w:pPr>
        <w:pStyle w:val="Standard"/>
        <w:spacing w:line="360" w:lineRule="auto"/>
        <w:ind w:left="720"/>
        <w:rPr>
          <w:lang w:val="en-US"/>
        </w:rPr>
      </w:pPr>
    </w:p>
    <w:p w14:paraId="394864C9" w14:textId="271725A9" w:rsidR="00592F4A" w:rsidRDefault="00592F4A" w:rsidP="00592F4A">
      <w:pPr>
        <w:pStyle w:val="Standard"/>
        <w:numPr>
          <w:ilvl w:val="0"/>
          <w:numId w:val="2"/>
        </w:numPr>
        <w:spacing w:line="360" w:lineRule="auto"/>
        <w:rPr>
          <w:lang w:val="en-US"/>
        </w:rPr>
      </w:pPr>
      <w:r>
        <w:rPr>
          <w:lang w:val="en-US"/>
        </w:rPr>
        <w:t xml:space="preserve">  What percentage of your students have transferred to government schools?</w:t>
      </w:r>
    </w:p>
    <w:p w14:paraId="3E0C9072" w14:textId="00D83802" w:rsidR="00592F4A" w:rsidRDefault="00592F4A" w:rsidP="00592F4A">
      <w:pPr>
        <w:pStyle w:val="Standard"/>
        <w:numPr>
          <w:ilvl w:val="0"/>
          <w:numId w:val="2"/>
        </w:numPr>
        <w:spacing w:line="360" w:lineRule="auto"/>
        <w:rPr>
          <w:lang w:val="en-US"/>
        </w:rPr>
      </w:pPr>
      <w:r>
        <w:rPr>
          <w:lang w:val="en-US"/>
        </w:rPr>
        <w:t xml:space="preserve">  How are you financing your operations?</w:t>
      </w:r>
    </w:p>
    <w:p w14:paraId="01E94BD8" w14:textId="766650A3" w:rsidR="00592F4A" w:rsidRPr="00500A38" w:rsidRDefault="00592F4A" w:rsidP="00592F4A">
      <w:pPr>
        <w:pStyle w:val="Standard"/>
        <w:numPr>
          <w:ilvl w:val="0"/>
          <w:numId w:val="9"/>
        </w:numPr>
        <w:spacing w:line="360" w:lineRule="auto"/>
        <w:rPr>
          <w:lang w:val="en-US"/>
        </w:rPr>
      </w:pPr>
      <w:r>
        <w:rPr>
          <w:lang w:val="en-US"/>
        </w:rPr>
        <w:t>(Select all that apply) Raising fees/ Spending from savings / Borrowed from relatives or friends / Borrowing from bank / sale of assets/ other -------</w:t>
      </w:r>
    </w:p>
    <w:sectPr w:rsidR="00592F4A" w:rsidRPr="00500A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rchana Mehendale" w:date="2021-10-11T08:51:00Z" w:initials="AM">
    <w:p w14:paraId="226FDCF8" w14:textId="6F73B046" w:rsidR="00823EDE" w:rsidRDefault="00823EDE">
      <w:pPr>
        <w:pStyle w:val="CommentText"/>
      </w:pPr>
      <w:r>
        <w:rPr>
          <w:rStyle w:val="CommentReference"/>
        </w:rPr>
        <w:annotationRef/>
      </w:r>
      <w:r>
        <w:t>Could be dropped in the interest of keeping the overall tool short</w:t>
      </w:r>
    </w:p>
  </w:comment>
  <w:comment w:id="7" w:author="Archana Mehendale" w:date="2021-10-11T08:52:00Z" w:initials="AM">
    <w:p w14:paraId="1BE5882C" w14:textId="7A4CCE83" w:rsidR="00823EDE" w:rsidRDefault="00823EDE">
      <w:pPr>
        <w:pStyle w:val="CommentText"/>
      </w:pPr>
      <w:r>
        <w:rPr>
          <w:rStyle w:val="CommentReference"/>
        </w:rPr>
        <w:annotationRef/>
      </w:r>
      <w:r>
        <w:t xml:space="preserve">Is your school ….[Options] </w:t>
      </w:r>
    </w:p>
  </w:comment>
  <w:comment w:id="20" w:author="Archana Mehendale" w:date="2021-10-11T08:53:00Z" w:initials="AM">
    <w:p w14:paraId="6F9B5EC3" w14:textId="61F85227" w:rsidR="00823EDE" w:rsidRDefault="00823EDE">
      <w:pPr>
        <w:pStyle w:val="CommentText"/>
      </w:pPr>
      <w:r>
        <w:rPr>
          <w:rStyle w:val="CommentReference"/>
        </w:rPr>
        <w:annotationRef/>
      </w:r>
      <w:r>
        <w:t>This could allow multiple response</w:t>
      </w:r>
    </w:p>
  </w:comment>
  <w:comment w:id="28" w:author="Archana Mehendale" w:date="2021-10-11T08:54:00Z" w:initials="AM">
    <w:p w14:paraId="60BAE77F" w14:textId="77777777" w:rsidR="00823EDE" w:rsidRDefault="00823EDE">
      <w:pPr>
        <w:pStyle w:val="CommentText"/>
      </w:pPr>
      <w:r>
        <w:rPr>
          <w:rStyle w:val="CommentReference"/>
        </w:rPr>
        <w:annotationRef/>
      </w:r>
      <w:r>
        <w:t xml:space="preserve">Since this Is being asked for the entire year, how can opening/closure for different time periods during the academic year get captured. Say for eg, only teachers went to school in </w:t>
      </w:r>
      <w:r w:rsidR="000E123A">
        <w:t>Feb and March but otherwise it was completely closed.</w:t>
      </w:r>
    </w:p>
    <w:p w14:paraId="71F05B7E" w14:textId="77777777" w:rsidR="000E123A" w:rsidRDefault="000E123A">
      <w:pPr>
        <w:pStyle w:val="CommentText"/>
      </w:pPr>
      <w:r>
        <w:t xml:space="preserve">Would it be too complicated to give months of the year and ask the respondents to select if closed/open/partially open? </w:t>
      </w:r>
    </w:p>
    <w:p w14:paraId="77F0146A" w14:textId="77777777" w:rsidR="000E123A" w:rsidRDefault="000E123A">
      <w:pPr>
        <w:pStyle w:val="CommentText"/>
      </w:pPr>
      <w:r>
        <w:t>But as Guru indicated, this could be based on the state mandate and could also be entirely dropped and data taken from the state directives</w:t>
      </w:r>
    </w:p>
    <w:p w14:paraId="0E747BB6" w14:textId="2D128E4A" w:rsidR="000E123A" w:rsidRDefault="000E123A">
      <w:pPr>
        <w:pStyle w:val="CommentText"/>
      </w:pPr>
      <w:r>
        <w:t>Same for Q 14</w:t>
      </w:r>
    </w:p>
  </w:comment>
  <w:comment w:id="29" w:author="sajtvm" w:date="2021-10-22T07:28:00Z" w:initials="s">
    <w:p w14:paraId="4113B77D" w14:textId="22BAF9EB" w:rsidR="006816EA" w:rsidRDefault="006816EA">
      <w:pPr>
        <w:pStyle w:val="CommentText"/>
      </w:pPr>
      <w:r>
        <w:rPr>
          <w:rStyle w:val="CommentReference"/>
        </w:rPr>
        <w:annotationRef/>
      </w:r>
      <w:r>
        <w:t>Prefer to keep the next one</w:t>
      </w:r>
    </w:p>
  </w:comment>
  <w:comment w:id="38" w:author="Archana Mehendale" w:date="2021-10-11T09:00:00Z" w:initials="AM">
    <w:p w14:paraId="0FE94EE7" w14:textId="3D99DB28" w:rsidR="000E123A" w:rsidRDefault="000E123A">
      <w:pPr>
        <w:pStyle w:val="CommentText"/>
      </w:pPr>
      <w:r>
        <w:rPr>
          <w:rStyle w:val="CommentReference"/>
        </w:rPr>
        <w:annotationRef/>
      </w:r>
      <w:r>
        <w:t>Would this get covered under Q16</w:t>
      </w:r>
    </w:p>
  </w:comment>
  <w:comment w:id="39" w:author="Archana Mehendale" w:date="2021-10-11T09:02:00Z" w:initials="AM">
    <w:p w14:paraId="0A9B3C8F" w14:textId="7A225F9B" w:rsidR="00DD5C99" w:rsidRDefault="00DD5C99">
      <w:pPr>
        <w:pStyle w:val="CommentText"/>
      </w:pPr>
      <w:r>
        <w:rPr>
          <w:rStyle w:val="CommentReference"/>
        </w:rPr>
        <w:annotationRef/>
      </w:r>
      <w:r>
        <w:t>Could be select all but could have them to rank them</w:t>
      </w:r>
    </w:p>
  </w:comment>
  <w:comment w:id="43" w:author="Archana Mehendale" w:date="2021-10-11T09:03:00Z" w:initials="AM">
    <w:p w14:paraId="13BAACF4" w14:textId="382EC5D5" w:rsidR="00DD5C99" w:rsidRDefault="00DD5C99">
      <w:pPr>
        <w:pStyle w:val="CommentText"/>
      </w:pPr>
      <w:r>
        <w:rPr>
          <w:rStyle w:val="CommentReference"/>
        </w:rPr>
        <w:annotationRef/>
      </w:r>
      <w:r>
        <w:t>Can these be gathered from the government? Unless one is interested in understanding their awareness about these</w:t>
      </w:r>
    </w:p>
  </w:comment>
  <w:comment w:id="44" w:author="sajtvm" w:date="2021-10-22T07:31:00Z" w:initials="s">
    <w:p w14:paraId="35E72A70" w14:textId="1B24196B" w:rsidR="006816EA" w:rsidRDefault="006816EA">
      <w:pPr>
        <w:pStyle w:val="CommentText"/>
      </w:pPr>
      <w:r>
        <w:rPr>
          <w:rStyle w:val="CommentReference"/>
        </w:rPr>
        <w:annotationRef/>
      </w:r>
      <w:r>
        <w:t>Yes , we want to find out</w:t>
      </w:r>
    </w:p>
  </w:comment>
  <w:comment w:id="46" w:author="Archana Mehendale" w:date="2021-10-11T09:03:00Z" w:initials="AM">
    <w:p w14:paraId="75685B03" w14:textId="76DB222A" w:rsidR="00DD5C99" w:rsidRDefault="00DD5C99">
      <w:pPr>
        <w:pStyle w:val="CommentText"/>
      </w:pPr>
      <w:r>
        <w:rPr>
          <w:rStyle w:val="CommentReference"/>
        </w:rPr>
        <w:annotationRef/>
      </w:r>
      <w:r>
        <w:t>Seems a bit too general, from whom, when for what</w:t>
      </w:r>
    </w:p>
  </w:comment>
  <w:comment w:id="50" w:author="Archana Mehendale" w:date="2021-10-11T09:04:00Z" w:initials="AM">
    <w:p w14:paraId="4FBA8ED5" w14:textId="13BC53C2" w:rsidR="00DD5C99" w:rsidRDefault="00DD5C99">
      <w:pPr>
        <w:pStyle w:val="CommentText"/>
      </w:pPr>
      <w:r>
        <w:rPr>
          <w:rStyle w:val="CommentReference"/>
        </w:rPr>
        <w:annotationRef/>
      </w:r>
      <w:r>
        <w:t>This could be asked after Q19 – unless you want to have separate tools for govt and private</w:t>
      </w:r>
    </w:p>
  </w:comment>
  <w:comment w:id="51" w:author="sajtvm" w:date="2021-10-22T07:32:00Z" w:initials="s">
    <w:p w14:paraId="1AAA5DE9" w14:textId="5D501FC2" w:rsidR="006816EA" w:rsidRDefault="006816EA">
      <w:pPr>
        <w:pStyle w:val="CommentText"/>
      </w:pPr>
      <w:r>
        <w:rPr>
          <w:rStyle w:val="CommentReference"/>
        </w:rPr>
        <w:annotationRef/>
      </w:r>
      <w:r>
        <w:t>Yes</w:t>
      </w:r>
    </w:p>
  </w:comment>
  <w:comment w:id="52" w:author="Archana Mehendale" w:date="2021-10-11T09:05:00Z" w:initials="AM">
    <w:p w14:paraId="3AE5ECCE" w14:textId="68670B5E" w:rsidR="00DD5C99" w:rsidRDefault="00DD5C99">
      <w:pPr>
        <w:pStyle w:val="CommentText"/>
      </w:pPr>
      <w:r>
        <w:rPr>
          <w:rStyle w:val="CommentReference"/>
        </w:rPr>
        <w:annotationRef/>
      </w:r>
      <w:r>
        <w:t>I think this would be a separate group and not sure if you want to capture them at this stage</w:t>
      </w:r>
      <w:r w:rsidR="007B515D">
        <w:t xml:space="preserve">. </w:t>
      </w:r>
    </w:p>
  </w:comment>
  <w:comment w:id="53" w:author="sajtvm" w:date="2021-10-22T07:32:00Z" w:initials="s">
    <w:p w14:paraId="65DF39CE" w14:textId="02723A2D" w:rsidR="006816EA" w:rsidRDefault="006816EA">
      <w:pPr>
        <w:pStyle w:val="CommentText"/>
      </w:pPr>
      <w:r>
        <w:rPr>
          <w:rStyle w:val="CommentReference"/>
        </w:rPr>
        <w:annotationRef/>
      </w:r>
      <w:r>
        <w:t>The reason for having unaided schools is that the School Leaders’ Group and the Telengana group seem to have connections with them. They are an important constituency</w:t>
      </w:r>
    </w:p>
  </w:comment>
  <w:comment w:id="54" w:author="Archana Mehendale" w:date="2021-10-11T09:08:00Z" w:initials="AM">
    <w:p w14:paraId="542BF907" w14:textId="36ACD283" w:rsidR="007B515D" w:rsidRDefault="007B515D">
      <w:pPr>
        <w:pStyle w:val="CommentText"/>
      </w:pPr>
      <w:r>
        <w:rPr>
          <w:rStyle w:val="CommentReference"/>
        </w:rPr>
        <w:annotationRef/>
      </w:r>
      <w:r>
        <w:t>Not sure about this list. If private school principals are to be interviewed, either we can stick to these same common questions  and when analysing  compare govt and private school experiences. Or if the objectives are different, have a separate tool for the private.</w:t>
      </w:r>
    </w:p>
  </w:comment>
  <w:comment w:id="55" w:author="sajtvm" w:date="2021-10-22T07:34:00Z" w:initials="s">
    <w:p w14:paraId="05E7A1FA" w14:textId="6BBD4642" w:rsidR="006816EA" w:rsidRDefault="006816EA">
      <w:pPr>
        <w:pStyle w:val="CommentText"/>
      </w:pPr>
      <w:r>
        <w:rPr>
          <w:rStyle w:val="CommentReference"/>
        </w:rPr>
        <w:annotationRef/>
      </w:r>
      <w:r>
        <w:t>Let’s discuss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FDCF8" w15:done="0"/>
  <w15:commentEx w15:paraId="1BE5882C" w15:done="0"/>
  <w15:commentEx w15:paraId="6F9B5EC3" w15:done="0"/>
  <w15:commentEx w15:paraId="0E747BB6" w15:done="0"/>
  <w15:commentEx w15:paraId="4113B77D" w15:paraIdParent="0E747BB6" w15:done="0"/>
  <w15:commentEx w15:paraId="0FE94EE7" w15:done="0"/>
  <w15:commentEx w15:paraId="0A9B3C8F" w15:done="0"/>
  <w15:commentEx w15:paraId="13BAACF4" w15:done="0"/>
  <w15:commentEx w15:paraId="35E72A70" w15:paraIdParent="13BAACF4" w15:done="0"/>
  <w15:commentEx w15:paraId="75685B03" w15:done="0"/>
  <w15:commentEx w15:paraId="4FBA8ED5" w15:done="0"/>
  <w15:commentEx w15:paraId="1AAA5DE9" w15:paraIdParent="4FBA8ED5" w15:done="0"/>
  <w15:commentEx w15:paraId="3AE5ECCE" w15:done="0"/>
  <w15:commentEx w15:paraId="65DF39CE" w15:paraIdParent="3AE5ECCE" w15:done="0"/>
  <w15:commentEx w15:paraId="542BF907" w15:done="0"/>
  <w15:commentEx w15:paraId="05E7A1FA" w15:paraIdParent="542BF9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7985" w16cex:dateUtc="2021-10-11T13:51:00Z"/>
  <w16cex:commentExtensible w16cex:durableId="250E79D0" w16cex:dateUtc="2021-10-11T13:52:00Z"/>
  <w16cex:commentExtensible w16cex:durableId="250E7A03" w16cex:dateUtc="2021-10-11T13:53:00Z"/>
  <w16cex:commentExtensible w16cex:durableId="250E7A31" w16cex:dateUtc="2021-10-11T13:54:00Z"/>
  <w16cex:commentExtensible w16cex:durableId="251CE6BB" w16cex:dateUtc="2021-10-22T11:28:00Z"/>
  <w16cex:commentExtensible w16cex:durableId="250E7BC9" w16cex:dateUtc="2021-10-11T14:00:00Z"/>
  <w16cex:commentExtensible w16cex:durableId="250E7C10" w16cex:dateUtc="2021-10-11T14:02:00Z"/>
  <w16cex:commentExtensible w16cex:durableId="250E7C45" w16cex:dateUtc="2021-10-11T14:03:00Z"/>
  <w16cex:commentExtensible w16cex:durableId="251CE748" w16cex:dateUtc="2021-10-22T11:31:00Z"/>
  <w16cex:commentExtensible w16cex:durableId="250E7C75" w16cex:dateUtc="2021-10-11T14:03:00Z"/>
  <w16cex:commentExtensible w16cex:durableId="250E7C95" w16cex:dateUtc="2021-10-11T14:04:00Z"/>
  <w16cex:commentExtensible w16cex:durableId="251CE795" w16cex:dateUtc="2021-10-22T11:32:00Z"/>
  <w16cex:commentExtensible w16cex:durableId="250E7CEE" w16cex:dateUtc="2021-10-11T14:05:00Z"/>
  <w16cex:commentExtensible w16cex:durableId="251CE7A3" w16cex:dateUtc="2021-10-22T11:32:00Z"/>
  <w16cex:commentExtensible w16cex:durableId="250E7D82" w16cex:dateUtc="2021-10-11T14:08:00Z"/>
  <w16cex:commentExtensible w16cex:durableId="251CE7EF" w16cex:dateUtc="2021-10-22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FDCF8" w16cid:durableId="250E7985"/>
  <w16cid:commentId w16cid:paraId="1BE5882C" w16cid:durableId="250E79D0"/>
  <w16cid:commentId w16cid:paraId="6F9B5EC3" w16cid:durableId="250E7A03"/>
  <w16cid:commentId w16cid:paraId="0E747BB6" w16cid:durableId="250E7A31"/>
  <w16cid:commentId w16cid:paraId="4113B77D" w16cid:durableId="251CE6BB"/>
  <w16cid:commentId w16cid:paraId="0FE94EE7" w16cid:durableId="250E7BC9"/>
  <w16cid:commentId w16cid:paraId="0A9B3C8F" w16cid:durableId="250E7C10"/>
  <w16cid:commentId w16cid:paraId="13BAACF4" w16cid:durableId="250E7C45"/>
  <w16cid:commentId w16cid:paraId="35E72A70" w16cid:durableId="251CE748"/>
  <w16cid:commentId w16cid:paraId="75685B03" w16cid:durableId="250E7C75"/>
  <w16cid:commentId w16cid:paraId="4FBA8ED5" w16cid:durableId="250E7C95"/>
  <w16cid:commentId w16cid:paraId="1AAA5DE9" w16cid:durableId="251CE795"/>
  <w16cid:commentId w16cid:paraId="3AE5ECCE" w16cid:durableId="250E7CEE"/>
  <w16cid:commentId w16cid:paraId="65DF39CE" w16cid:durableId="251CE7A3"/>
  <w16cid:commentId w16cid:paraId="542BF907" w16cid:durableId="250E7D82"/>
  <w16cid:commentId w16cid:paraId="05E7A1FA" w16cid:durableId="251CE7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oto Serif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99A"/>
    <w:multiLevelType w:val="hybridMultilevel"/>
    <w:tmpl w:val="1C92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27297"/>
    <w:multiLevelType w:val="hybridMultilevel"/>
    <w:tmpl w:val="BCA2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B60E7B"/>
    <w:multiLevelType w:val="multilevel"/>
    <w:tmpl w:val="53F8A26A"/>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eastAsia="OpenSymbol" w:hAnsi="OpenSymbol" w:cs="Open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CC228EE"/>
    <w:multiLevelType w:val="hybridMultilevel"/>
    <w:tmpl w:val="02CE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83BC3"/>
    <w:multiLevelType w:val="hybridMultilevel"/>
    <w:tmpl w:val="451A6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DF6B49"/>
    <w:multiLevelType w:val="hybridMultilevel"/>
    <w:tmpl w:val="18222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D93A9D"/>
    <w:multiLevelType w:val="hybridMultilevel"/>
    <w:tmpl w:val="AC64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6438AA"/>
    <w:multiLevelType w:val="hybridMultilevel"/>
    <w:tmpl w:val="2FC4D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682B23"/>
    <w:multiLevelType w:val="hybridMultilevel"/>
    <w:tmpl w:val="5484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0"/>
  </w:num>
  <w:num w:numId="7">
    <w:abstractNumId w:val="5"/>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jtvm">
    <w15:presenceInfo w15:providerId="Windows Live" w15:userId="2b59a78d906eed96"/>
  </w15:person>
  <w15:person w15:author="Archana Mehendale">
    <w15:presenceInfo w15:providerId="Windows Live" w15:userId="8c8e09d62d705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1"/>
    <w:rsid w:val="000E123A"/>
    <w:rsid w:val="0025387B"/>
    <w:rsid w:val="003C4BA1"/>
    <w:rsid w:val="00500A38"/>
    <w:rsid w:val="00592F4A"/>
    <w:rsid w:val="006816EA"/>
    <w:rsid w:val="00722592"/>
    <w:rsid w:val="00765981"/>
    <w:rsid w:val="007B515D"/>
    <w:rsid w:val="00823EDE"/>
    <w:rsid w:val="00916787"/>
    <w:rsid w:val="00BE089A"/>
    <w:rsid w:val="00D325A2"/>
    <w:rsid w:val="00D97B95"/>
    <w:rsid w:val="00DD5C99"/>
    <w:rsid w:val="00E76D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F5F6"/>
  <w15:chartTrackingRefBased/>
  <w15:docId w15:val="{7A897E71-6BAE-4F4C-8130-ED7E7594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A1"/>
    <w:pPr>
      <w:ind w:left="720"/>
      <w:contextualSpacing/>
    </w:pPr>
  </w:style>
  <w:style w:type="paragraph" w:customStyle="1" w:styleId="Standard">
    <w:name w:val="Standard"/>
    <w:rsid w:val="003C4BA1"/>
    <w:pPr>
      <w:suppressAutoHyphens/>
      <w:autoSpaceDN w:val="0"/>
      <w:spacing w:after="0" w:line="240" w:lineRule="auto"/>
      <w:textAlignment w:val="baseline"/>
    </w:pPr>
    <w:rPr>
      <w:rFonts w:ascii="Liberation Serif" w:eastAsia="Noto Serif CJK SC" w:hAnsi="Liberation Serif" w:cs="Mangal"/>
      <w:kern w:val="3"/>
      <w:sz w:val="24"/>
      <w:szCs w:val="24"/>
      <w:lang w:val="en-IN" w:eastAsia="zh-CN" w:bidi="hi-IN"/>
    </w:rPr>
  </w:style>
  <w:style w:type="character" w:styleId="CommentReference">
    <w:name w:val="annotation reference"/>
    <w:basedOn w:val="DefaultParagraphFont"/>
    <w:uiPriority w:val="99"/>
    <w:semiHidden/>
    <w:unhideWhenUsed/>
    <w:rsid w:val="00823EDE"/>
    <w:rPr>
      <w:sz w:val="16"/>
      <w:szCs w:val="16"/>
    </w:rPr>
  </w:style>
  <w:style w:type="paragraph" w:styleId="CommentText">
    <w:name w:val="annotation text"/>
    <w:basedOn w:val="Normal"/>
    <w:link w:val="CommentTextChar"/>
    <w:uiPriority w:val="99"/>
    <w:semiHidden/>
    <w:unhideWhenUsed/>
    <w:rsid w:val="00823EDE"/>
    <w:pPr>
      <w:spacing w:line="240" w:lineRule="auto"/>
    </w:pPr>
    <w:rPr>
      <w:sz w:val="20"/>
      <w:szCs w:val="20"/>
    </w:rPr>
  </w:style>
  <w:style w:type="character" w:customStyle="1" w:styleId="CommentTextChar">
    <w:name w:val="Comment Text Char"/>
    <w:basedOn w:val="DefaultParagraphFont"/>
    <w:link w:val="CommentText"/>
    <w:uiPriority w:val="99"/>
    <w:semiHidden/>
    <w:rsid w:val="00823EDE"/>
    <w:rPr>
      <w:sz w:val="20"/>
      <w:szCs w:val="20"/>
    </w:rPr>
  </w:style>
  <w:style w:type="paragraph" w:styleId="CommentSubject">
    <w:name w:val="annotation subject"/>
    <w:basedOn w:val="CommentText"/>
    <w:next w:val="CommentText"/>
    <w:link w:val="CommentSubjectChar"/>
    <w:uiPriority w:val="99"/>
    <w:semiHidden/>
    <w:unhideWhenUsed/>
    <w:rsid w:val="00823EDE"/>
    <w:rPr>
      <w:b/>
      <w:bCs/>
    </w:rPr>
  </w:style>
  <w:style w:type="character" w:customStyle="1" w:styleId="CommentSubjectChar">
    <w:name w:val="Comment Subject Char"/>
    <w:basedOn w:val="CommentTextChar"/>
    <w:link w:val="CommentSubject"/>
    <w:uiPriority w:val="99"/>
    <w:semiHidden/>
    <w:rsid w:val="00823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sajtvm</dc:creator>
  <cp:keywords/>
  <dc:description/>
  <cp:lastModifiedBy>sajtvm</cp:lastModifiedBy>
  <cp:revision>3</cp:revision>
  <dcterms:created xsi:type="dcterms:W3CDTF">2021-10-22T11:27:00Z</dcterms:created>
  <dcterms:modified xsi:type="dcterms:W3CDTF">2021-10-22T11:40:00Z</dcterms:modified>
</cp:coreProperties>
</file>