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Education Emergency Logo</w:t>
      </w:r>
    </w:p>
    <w:p w:rsidR="00000000" w:rsidDel="00000000" w:rsidP="00000000" w:rsidRDefault="00000000" w:rsidRPr="00000000" w14:paraId="00000003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Title : End Education Exclusion! </w:t>
      </w:r>
    </w:p>
    <w:p w:rsidR="00000000" w:rsidDel="00000000" w:rsidP="00000000" w:rsidRDefault="00000000" w:rsidRPr="00000000" w14:paraId="00000004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Date (5 September 2021)</w:t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rtl w:val="0"/>
        </w:rPr>
        <w:t xml:space="preserve">This research brief was compiled by the National Coalition on Education Emergency. It summarizes data obtained from </w:t>
      </w:r>
      <w:r w:rsidDel="00000000" w:rsidR="00000000" w:rsidRPr="00000000">
        <w:rPr>
          <w:rtl w:val="0"/>
        </w:rPr>
        <w:t xml:space="preserve">studies</w:t>
      </w:r>
      <w:r w:rsidDel="00000000" w:rsidR="00000000" w:rsidRPr="00000000">
        <w:rPr>
          <w:rtl w:val="0"/>
        </w:rPr>
        <w:t xml:space="preserve"> conducted </w:t>
      </w:r>
      <w:ins w:author="Sajitha Bashir" w:id="0" w:date="2021-09-03T23:11:54Z">
        <w:r w:rsidDel="00000000" w:rsidR="00000000" w:rsidRPr="00000000">
          <w:rPr>
            <w:rtl w:val="0"/>
          </w:rPr>
          <w:t xml:space="preserve">across India and selected international studies </w:t>
        </w:r>
      </w:ins>
      <w:r w:rsidDel="00000000" w:rsidR="00000000" w:rsidRPr="00000000">
        <w:rPr>
          <w:rtl w:val="0"/>
        </w:rPr>
        <w:t xml:space="preserve">between early 2020 and mid 2021. The complete research compendium can be found here: </w:t>
      </w: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Consolidated Research Compendium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/>
      </w:pPr>
      <w:ins w:author="Sajitha Bashir" w:id="1" w:date="2021-09-03T23:11:45Z">
        <w:r w:rsidDel="00000000" w:rsidR="00000000" w:rsidRPr="00000000">
          <w:rPr>
            <w:rtl w:val="0"/>
          </w:rPr>
          <w:t xml:space="preserve">The research findings convey a consistent and grim picture. Continuous school closures and the limited reach of online/remote learning has had catastrophic consequences for children, on the academic, emotional, nutritional, social and economic fronts. </w:t>
        </w:r>
        <w:del w:author="Sajitha Bashir" w:id="1" w:date="2021-09-03T23:11:45Z">
          <w:r w:rsidDel="00000000" w:rsidR="00000000" w:rsidRPr="00000000">
            <w:rPr>
              <w:rtl w:val="0"/>
            </w:rPr>
            <w:delText xml:space="preserve">due </w:delText>
          </w:r>
        </w:del>
      </w:ins>
      <w:del w:author="Sajitha Bashir" w:id="1" w:date="2021-09-03T23:11:45Z">
        <w:r w:rsidDel="00000000" w:rsidR="00000000" w:rsidRPr="00000000">
          <w:rPr>
            <w:rtl w:val="0"/>
          </w:rPr>
          <w:delText xml:space="preserve">Education disruption caused by c</w:delText>
        </w:r>
      </w:del>
      <w:ins w:author="Sajitha Bashir" w:id="1" w:date="2021-09-03T23:11:45Z">
        <w:del w:author="Sajitha Bashir" w:id="1" w:date="2021-09-03T23:11:45Z">
          <w:r w:rsidDel="00000000" w:rsidR="00000000" w:rsidRPr="00000000">
            <w:rPr>
              <w:rtl w:val="0"/>
            </w:rPr>
            <w:delText xml:space="preserve"> to c</w:delText>
          </w:r>
        </w:del>
      </w:ins>
      <w:del w:author="Sajitha Bashir" w:id="1" w:date="2021-09-03T23:11:45Z">
        <w:r w:rsidDel="00000000" w:rsidR="00000000" w:rsidRPr="00000000">
          <w:rPr>
            <w:rtl w:val="0"/>
          </w:rPr>
          <w:delText xml:space="preserve">ontinuous school closures</w:delText>
        </w:r>
      </w:del>
      <w:ins w:author="Sajitha Bashir" w:id="2" w:date="2021-09-03T23:19:52Z">
        <w:del w:author="Sajitha Bashir" w:id="1" w:date="2021-09-03T23:11:45Z">
          <w:r w:rsidDel="00000000" w:rsidR="00000000" w:rsidRPr="00000000">
            <w:rPr>
              <w:rtl w:val="0"/>
            </w:rPr>
            <w:delText xml:space="preserve">, and the limited reach of online/remote learning, </w:delText>
          </w:r>
        </w:del>
      </w:ins>
      <w:r w:rsidDel="00000000" w:rsidR="00000000" w:rsidRPr="00000000">
        <w:rPr>
          <w:rtl w:val="0"/>
        </w:rPr>
        <w:t xml:space="preserve"> </w:t>
      </w:r>
      <w:del w:author="Sajitha Bashir" w:id="3" w:date="2021-09-03T23:23:29Z">
        <w:r w:rsidDel="00000000" w:rsidR="00000000" w:rsidRPr="00000000">
          <w:rPr>
            <w:rtl w:val="0"/>
          </w:rPr>
          <w:delText xml:space="preserve">has created a long-lasting impact on school children. </w:delText>
        </w:r>
      </w:del>
      <w:r w:rsidDel="00000000" w:rsidR="00000000" w:rsidRPr="00000000">
        <w:rPr>
          <w:rtl w:val="0"/>
        </w:rPr>
        <w:t xml:space="preserve">As early as mid 2020, UNESCO estimated that </w:t>
      </w:r>
      <w:r w:rsidDel="00000000" w:rsidR="00000000" w:rsidRPr="00000000">
        <w:rPr>
          <w:rtl w:val="0"/>
        </w:rPr>
        <w:t xml:space="preserve">about </w:t>
      </w:r>
      <w:r w:rsidDel="00000000" w:rsidR="00000000" w:rsidRPr="00000000">
        <w:rPr>
          <w:rtl w:val="0"/>
        </w:rPr>
        <w:t xml:space="preserve">14</w:t>
      </w:r>
      <w:ins w:author="Sajitha Bashir" w:id="4" w:date="2021-09-03T23:08:06Z">
        <w:r w:rsidDel="00000000" w:rsidR="00000000" w:rsidRPr="00000000">
          <w:rPr>
            <w:rtl w:val="0"/>
          </w:rPr>
          <w:t xml:space="preserve"> crore </w:t>
        </w:r>
      </w:ins>
      <w:del w:author="Sajitha Bashir" w:id="4" w:date="2021-09-03T23:08:06Z">
        <w:r w:rsidDel="00000000" w:rsidR="00000000" w:rsidRPr="00000000">
          <w:rPr>
            <w:rtl w:val="0"/>
          </w:rPr>
          <w:delText xml:space="preserve">0 million</w:delText>
        </w:r>
      </w:del>
      <w:r w:rsidDel="00000000" w:rsidR="00000000" w:rsidRPr="00000000">
        <w:rPr>
          <w:rtl w:val="0"/>
        </w:rPr>
        <w:t xml:space="preserve"> students in primary school and 13</w:t>
      </w:r>
      <w:ins w:author="Sajitha Bashir" w:id="5" w:date="2021-09-03T23:08:16Z">
        <w:r w:rsidDel="00000000" w:rsidR="00000000" w:rsidRPr="00000000">
          <w:rPr>
            <w:rtl w:val="0"/>
          </w:rPr>
          <w:t xml:space="preserve"> crore</w:t>
        </w:r>
      </w:ins>
      <w:del w:author="Sajitha Bashir" w:id="5" w:date="2021-09-03T23:08:16Z">
        <w:r w:rsidDel="00000000" w:rsidR="00000000" w:rsidRPr="00000000">
          <w:rPr>
            <w:rtl w:val="0"/>
          </w:rPr>
          <w:delText xml:space="preserve">0 million</w:delText>
        </w:r>
      </w:del>
      <w:r w:rsidDel="00000000" w:rsidR="00000000" w:rsidRPr="00000000">
        <w:rPr>
          <w:rtl w:val="0"/>
        </w:rPr>
        <w:t xml:space="preserve"> in secondary school</w:t>
      </w:r>
      <w:r w:rsidDel="00000000" w:rsidR="00000000" w:rsidRPr="00000000">
        <w:rPr>
          <w:rtl w:val="0"/>
        </w:rPr>
        <w:t xml:space="preserve"> had been affected by the lockdown in India (UNESCO,</w:t>
      </w:r>
      <w:ins w:author="Archana Mehendale" w:id="6" w:date="2021-09-03T19:05:06Z">
        <w:r w:rsidDel="00000000" w:rsidR="00000000" w:rsidRPr="00000000">
          <w:rPr>
            <w:rtl w:val="0"/>
          </w:rPr>
          <w:t xml:space="preserve"> </w:t>
        </w:r>
      </w:ins>
      <w:r w:rsidDel="00000000" w:rsidR="00000000" w:rsidRPr="00000000">
        <w:rPr>
          <w:rtl w:val="0"/>
        </w:rPr>
        <w:t xml:space="preserve">2020). We must act now to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RESUME and RENEW Education for 26 Crore Children!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State Governments should open schools (from anganwadis to </w:t>
      </w:r>
      <w:del w:author="Sajitha Bashir" w:id="7" w:date="2021-09-03T23:27:29Z">
        <w:r w:rsidDel="00000000" w:rsidR="00000000" w:rsidRPr="00000000">
          <w:rPr>
            <w:rtl w:val="0"/>
          </w:rPr>
          <w:delText xml:space="preserve">elementary</w:delText>
        </w:r>
      </w:del>
      <w:ins w:author="Sajitha Bashir" w:id="7" w:date="2021-09-03T23:27:29Z">
        <w:r w:rsidDel="00000000" w:rsidR="00000000" w:rsidRPr="00000000">
          <w:rPr>
            <w:rtl w:val="0"/>
          </w:rPr>
          <w:t xml:space="preserve"> high</w:t>
        </w:r>
      </w:ins>
      <w:r w:rsidDel="00000000" w:rsidR="00000000" w:rsidRPr="00000000">
        <w:rPr>
          <w:rtl w:val="0"/>
        </w:rPr>
        <w:t xml:space="preserve"> schools) at the earliest.</w:t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Guidelines should be put in place for safe reopening of schools</w:t>
      </w:r>
      <w:ins w:author="Sajitha Bashir" w:id="8" w:date="2021-09-03T23:27:55Z">
        <w:r w:rsidDel="00000000" w:rsidR="00000000" w:rsidRPr="00000000">
          <w:rPr>
            <w:rtl w:val="0"/>
          </w:rPr>
          <w:t xml:space="preserve"> and for helping children to resume their learning.</w:t>
        </w:r>
      </w:ins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All teachers should be vaccinated on priority</w:t>
      </w:r>
      <w:ins w:author="Sajitha Bashir" w:id="9" w:date="2021-09-03T23:33:02Z">
        <w:r w:rsidDel="00000000" w:rsidR="00000000" w:rsidRPr="00000000">
          <w:rPr>
            <w:rtl w:val="0"/>
          </w:rPr>
          <w:t xml:space="preserve"> basis</w:t>
        </w:r>
      </w:ins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C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Children from marginalized communities do not have internet or cell phones</w:t>
      </w:r>
    </w:p>
    <w:p w:rsidR="00000000" w:rsidDel="00000000" w:rsidP="00000000" w:rsidRDefault="00000000" w:rsidRPr="00000000" w14:paraId="0000000F">
      <w:pPr>
        <w:spacing w:lin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Only 4% students in rural areas </w:t>
      </w:r>
      <w:r w:rsidDel="00000000" w:rsidR="00000000" w:rsidRPr="00000000">
        <w:rPr>
          <w:rtl w:val="0"/>
        </w:rPr>
        <w:t xml:space="preserve">have access to essential digital infrastructure</w:t>
      </w:r>
      <w:ins w:author="Archana Mehendale" w:id="10" w:date="2021-09-03T18:50:52Z">
        <w:r w:rsidDel="00000000" w:rsidR="00000000" w:rsidRPr="00000000">
          <w:rPr>
            <w:rtl w:val="0"/>
          </w:rPr>
          <w:t xml:space="preserve">;</w:t>
        </w:r>
      </w:ins>
      <w:del w:author="Archana Mehendale" w:id="10" w:date="2021-09-03T18:50:52Z">
        <w:r w:rsidDel="00000000" w:rsidR="00000000" w:rsidRPr="00000000">
          <w:rPr>
            <w:rtl w:val="0"/>
          </w:rPr>
          <w:delText xml:space="preserve"> –</w:delText>
        </w:r>
      </w:del>
      <w:r w:rsidDel="00000000" w:rsidR="00000000" w:rsidRPr="00000000">
        <w:rPr>
          <w:rtl w:val="0"/>
        </w:rPr>
        <w:t xml:space="preserve"> more than 80 % students in urban areas do not have access to essential digital infrastructure</w:t>
      </w:r>
      <w:ins w:author="Archana Mehendale" w:id="11" w:date="2021-09-03T18:51:00Z">
        <w:r w:rsidDel="00000000" w:rsidR="00000000" w:rsidRPr="00000000">
          <w:rPr>
            <w:rtl w:val="0"/>
          </w:rPr>
          <w:t xml:space="preserve">.</w:t>
        </w:r>
      </w:ins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Only 2</w:t>
      </w:r>
      <w:del w:author="Archana Mehendale" w:id="12" w:date="2021-09-03T18:49:27Z">
        <w:r w:rsidDel="00000000" w:rsidR="00000000" w:rsidRPr="00000000">
          <w:rPr>
            <w:b w:val="1"/>
            <w:rtl w:val="0"/>
          </w:rPr>
          <w:delText xml:space="preserve"> </w:delText>
        </w:r>
      </w:del>
      <w:r w:rsidDel="00000000" w:rsidR="00000000" w:rsidRPr="00000000">
        <w:rPr>
          <w:b w:val="1"/>
          <w:rtl w:val="0"/>
        </w:rPr>
        <w:t xml:space="preserve">% of students from the lowest income quintile </w:t>
      </w:r>
      <w:r w:rsidDel="00000000" w:rsidR="00000000" w:rsidRPr="00000000">
        <w:rPr>
          <w:rtl w:val="0"/>
        </w:rPr>
        <w:t xml:space="preserve">reported having essential digital infrastructure.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240"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Only 4</w:t>
      </w:r>
      <w:del w:author="Archana Mehendale" w:id="13" w:date="2021-09-03T18:49:32Z">
        <w:r w:rsidDel="00000000" w:rsidR="00000000" w:rsidRPr="00000000">
          <w:rPr>
            <w:b w:val="1"/>
            <w:rtl w:val="0"/>
          </w:rPr>
          <w:delText xml:space="preserve"> </w:delText>
        </w:r>
      </w:del>
      <w:r w:rsidDel="00000000" w:rsidR="00000000" w:rsidRPr="00000000">
        <w:rPr>
          <w:b w:val="1"/>
          <w:rtl w:val="0"/>
        </w:rPr>
        <w:t xml:space="preserve">% of SC and ST</w:t>
      </w:r>
      <w:del w:author="Archana Mehendale" w:id="14" w:date="2021-09-03T18:49:09Z">
        <w:r w:rsidDel="00000000" w:rsidR="00000000" w:rsidRPr="00000000">
          <w:rPr>
            <w:b w:val="1"/>
            <w:rtl w:val="0"/>
          </w:rPr>
          <w:delText xml:space="preserve">'</w:delText>
        </w:r>
      </w:del>
      <w:r w:rsidDel="00000000" w:rsidR="00000000" w:rsidRPr="00000000">
        <w:rPr>
          <w:b w:val="1"/>
          <w:rtl w:val="0"/>
        </w:rPr>
        <w:t xml:space="preserve">s, 8</w:t>
      </w:r>
      <w:del w:author="Archana Mehendale" w:id="15" w:date="2021-09-03T18:49:39Z">
        <w:r w:rsidDel="00000000" w:rsidR="00000000" w:rsidRPr="00000000">
          <w:rPr>
            <w:b w:val="1"/>
            <w:rtl w:val="0"/>
          </w:rPr>
          <w:delText xml:space="preserve"> </w:delText>
        </w:r>
      </w:del>
      <w:r w:rsidDel="00000000" w:rsidR="00000000" w:rsidRPr="00000000">
        <w:rPr>
          <w:b w:val="1"/>
          <w:rtl w:val="0"/>
        </w:rPr>
        <w:t xml:space="preserve">% of Muslims and 7</w:t>
      </w:r>
      <w:del w:author="Archana Mehendale" w:id="16" w:date="2021-09-03T18:49:42Z">
        <w:r w:rsidDel="00000000" w:rsidR="00000000" w:rsidRPr="00000000">
          <w:rPr>
            <w:b w:val="1"/>
            <w:rtl w:val="0"/>
          </w:rPr>
          <w:delText xml:space="preserve"> </w:delText>
        </w:r>
      </w:del>
      <w:r w:rsidDel="00000000" w:rsidR="00000000" w:rsidRPr="00000000">
        <w:rPr>
          <w:b w:val="1"/>
          <w:rtl w:val="0"/>
        </w:rPr>
        <w:t xml:space="preserve">% of OBC </w:t>
      </w:r>
      <w:r w:rsidDel="00000000" w:rsidR="00000000" w:rsidRPr="00000000">
        <w:rPr>
          <w:rtl w:val="0"/>
        </w:rPr>
        <w:t xml:space="preserve">students had access to essential digital infrastructure.</w:t>
        <w:br w:type="textWrapping"/>
        <w:t xml:space="preserve">(</w:t>
      </w:r>
      <w:r w:rsidDel="00000000" w:rsidR="00000000" w:rsidRPr="00000000">
        <w:rPr>
          <w:rtl w:val="0"/>
        </w:rPr>
        <w:t xml:space="preserve">NSSO,</w:t>
      </w:r>
      <w:ins w:author="Archana Mehendale" w:id="17" w:date="2021-09-03T18:49:59Z">
        <w:r w:rsidDel="00000000" w:rsidR="00000000" w:rsidRPr="00000000">
          <w:rPr>
            <w:rtl w:val="0"/>
          </w:rPr>
          <w:t xml:space="preserve"> </w:t>
        </w:r>
      </w:ins>
      <w:r w:rsidDel="00000000" w:rsidR="00000000" w:rsidRPr="00000000">
        <w:rPr>
          <w:rtl w:val="0"/>
        </w:rPr>
        <w:t xml:space="preserve">2020)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Girls are less likely to access online education</w:t>
      </w:r>
    </w:p>
    <w:p w:rsidR="00000000" w:rsidDel="00000000" w:rsidP="00000000" w:rsidRDefault="00000000" w:rsidRPr="00000000" w14:paraId="00000015">
      <w:pPr>
        <w:spacing w:lin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line="240" w:lineRule="auto"/>
        <w:rPr/>
      </w:pPr>
      <w:r w:rsidDel="00000000" w:rsidR="00000000" w:rsidRPr="00000000">
        <w:rPr>
          <w:rtl w:val="0"/>
        </w:rPr>
        <w:t xml:space="preserve">A recent survey of 3176 households across</w:t>
      </w:r>
      <w:r w:rsidDel="00000000" w:rsidR="00000000" w:rsidRPr="00000000">
        <w:rPr>
          <w:rtl w:val="0"/>
        </w:rPr>
        <w:t xml:space="preserve"> four Indian states</w:t>
      </w:r>
      <w:r w:rsidDel="00000000" w:rsidR="00000000" w:rsidRPr="00000000">
        <w:rPr>
          <w:rtl w:val="0"/>
        </w:rPr>
        <w:t xml:space="preserve"> conducted by the Centre for Budget and Policy Studies found: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after="0" w:afterAutospacing="0" w:before="240" w:line="240" w:lineRule="auto"/>
        <w:ind w:left="720" w:hanging="360"/>
        <w:rPr>
          <w:b w:val="1"/>
        </w:rPr>
      </w:pPr>
      <w:r w:rsidDel="00000000" w:rsidR="00000000" w:rsidRPr="00000000">
        <w:rPr>
          <w:rtl w:val="0"/>
        </w:rPr>
        <w:t xml:space="preserve">In </w:t>
      </w:r>
      <w:r w:rsidDel="00000000" w:rsidR="00000000" w:rsidRPr="00000000">
        <w:rPr>
          <w:b w:val="1"/>
          <w:rtl w:val="0"/>
        </w:rPr>
        <w:t xml:space="preserve">more than 70</w:t>
      </w:r>
      <w:ins w:author="Archana Mehendale" w:id="18" w:date="2021-09-03T18:51:33Z">
        <w:r w:rsidDel="00000000" w:rsidR="00000000" w:rsidRPr="00000000">
          <w:rPr>
            <w:b w:val="1"/>
            <w:rtl w:val="0"/>
          </w:rPr>
          <w:t xml:space="preserve">%</w:t>
        </w:r>
      </w:ins>
      <w:del w:author="Archana Mehendale" w:id="18" w:date="2021-09-03T18:51:33Z">
        <w:r w:rsidDel="00000000" w:rsidR="00000000" w:rsidRPr="00000000">
          <w:rPr>
            <w:b w:val="1"/>
            <w:rtl w:val="0"/>
          </w:rPr>
          <w:delText xml:space="preserve"> per cent</w:delText>
        </w:r>
      </w:del>
      <w:r w:rsidDel="00000000" w:rsidR="00000000" w:rsidRPr="00000000">
        <w:rPr>
          <w:b w:val="1"/>
          <w:rtl w:val="0"/>
        </w:rPr>
        <w:t xml:space="preserve"> of the households</w:t>
      </w:r>
      <w:r w:rsidDel="00000000" w:rsidR="00000000" w:rsidRPr="00000000">
        <w:rPr>
          <w:rtl w:val="0"/>
        </w:rPr>
        <w:t xml:space="preserve">, the phone belonged to a male member</w:t>
      </w:r>
      <w:ins w:author="Archana Mehendale" w:id="19" w:date="2021-09-03T18:51:23Z">
        <w:r w:rsidDel="00000000" w:rsidR="00000000" w:rsidRPr="00000000">
          <w:rPr>
            <w:rtl w:val="0"/>
          </w:rPr>
          <w:t xml:space="preserve">.</w:t>
        </w:r>
      </w:ins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after="0" w:afterAutospacing="0" w:before="0" w:beforeAutospacing="0"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Only 26</w:t>
      </w:r>
      <w:del w:author="Archana Mehendale" w:id="20" w:date="2021-09-03T18:51:28Z">
        <w:r w:rsidDel="00000000" w:rsidR="00000000" w:rsidRPr="00000000">
          <w:rPr>
            <w:b w:val="1"/>
            <w:rtl w:val="0"/>
          </w:rPr>
          <w:delText xml:space="preserve"> </w:delText>
        </w:r>
      </w:del>
      <w:r w:rsidDel="00000000" w:rsidR="00000000" w:rsidRPr="00000000">
        <w:rPr>
          <w:b w:val="1"/>
          <w:rtl w:val="0"/>
        </w:rPr>
        <w:t xml:space="preserve">% of the girls </w:t>
      </w:r>
      <w:r w:rsidDel="00000000" w:rsidR="00000000" w:rsidRPr="00000000">
        <w:rPr>
          <w:rtl w:val="0"/>
        </w:rPr>
        <w:t xml:space="preserve">who responded to the survey said that they had unhindered access to phones at home.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after="240" w:before="0" w:beforeAutospacing="0" w:line="240" w:lineRule="auto"/>
        <w:ind w:left="720" w:hanging="360"/>
        <w:rPr>
          <w:b w:val="1"/>
        </w:rPr>
      </w:pPr>
      <w:r w:rsidDel="00000000" w:rsidR="00000000" w:rsidRPr="00000000">
        <w:rPr>
          <w:rtl w:val="0"/>
        </w:rPr>
        <w:t xml:space="preserve">Girls spent a disproportionate amount of time on chores and care work and less time on education.</w:t>
        <w:br w:type="textWrapping"/>
        <w:t xml:space="preserve">(Ghatak et al., 2020) </w:t>
      </w:r>
    </w:p>
    <w:p w:rsidR="00000000" w:rsidDel="00000000" w:rsidP="00000000" w:rsidRDefault="00000000" w:rsidRPr="00000000" w14:paraId="0000001A">
      <w:pPr>
        <w:spacing w:lin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are the challenges of online pedagogy?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0" w:afterAutospacing="0" w:line="240" w:lineRule="auto"/>
        <w:ind w:left="720" w:hanging="360"/>
        <w:rPr>
          <w:b w:val="1"/>
        </w:rPr>
      </w:pPr>
      <w:del w:author="Archana Mehendale" w:id="21" w:date="2021-09-03T18:52:06Z">
        <w:r w:rsidDel="00000000" w:rsidR="00000000" w:rsidRPr="00000000">
          <w:rPr>
            <w:rtl w:val="0"/>
          </w:rPr>
          <w:delText xml:space="preserve">An Oxfam</w:delText>
        </w:r>
      </w:del>
      <w:ins w:author="Archana Mehendale" w:id="21" w:date="2021-09-03T18:52:06Z">
        <w:del w:author="Archana Mehendale" w:id="21" w:date="2021-09-03T18:52:06Z">
          <w:r w:rsidDel="00000000" w:rsidR="00000000" w:rsidRPr="00000000">
            <w:rPr>
              <w:rtl w:val="0"/>
            </w:rPr>
            <w:delText xml:space="preserve"> </w:delText>
          </w:r>
        </w:del>
      </w:ins>
      <w:del w:author="Archana Mehendale" w:id="21" w:date="2021-09-03T18:52:06Z">
        <w:r w:rsidDel="00000000" w:rsidR="00000000" w:rsidRPr="00000000">
          <w:rPr>
            <w:rtl w:val="0"/>
          </w:rPr>
          <w:delText xml:space="preserve">(2020) study revealed that </w:delText>
        </w:r>
      </w:del>
      <w:r w:rsidDel="00000000" w:rsidR="00000000" w:rsidRPr="00000000">
        <w:rPr>
          <w:b w:val="1"/>
          <w:rtl w:val="0"/>
        </w:rPr>
        <w:t xml:space="preserve">80% of parents in gov</w:t>
      </w:r>
      <w:ins w:author="Archana Mehendale" w:id="22" w:date="2021-09-03T18:52:11Z">
        <w:r w:rsidDel="00000000" w:rsidR="00000000" w:rsidRPr="00000000">
          <w:rPr>
            <w:b w:val="1"/>
            <w:rtl w:val="0"/>
          </w:rPr>
          <w:t xml:space="preserve">ernmen</w:t>
        </w:r>
      </w:ins>
      <w:r w:rsidDel="00000000" w:rsidR="00000000" w:rsidRPr="00000000">
        <w:rPr>
          <w:b w:val="1"/>
          <w:rtl w:val="0"/>
        </w:rPr>
        <w:t xml:space="preserve">t schools (100% in Bihar) and 60</w:t>
      </w:r>
      <w:del w:author="Archana Mehendale" w:id="23" w:date="2021-09-03T18:52:18Z">
        <w:r w:rsidDel="00000000" w:rsidR="00000000" w:rsidRPr="00000000">
          <w:rPr>
            <w:b w:val="1"/>
            <w:rtl w:val="0"/>
          </w:rPr>
          <w:delText xml:space="preserve"> </w:delText>
        </w:r>
      </w:del>
      <w:r w:rsidDel="00000000" w:rsidR="00000000" w:rsidRPr="00000000">
        <w:rPr>
          <w:b w:val="1"/>
          <w:rtl w:val="0"/>
        </w:rPr>
        <w:t xml:space="preserve">% in private schools</w:t>
      </w:r>
      <w:r w:rsidDel="00000000" w:rsidR="00000000" w:rsidRPr="00000000">
        <w:rPr>
          <w:rtl w:val="0"/>
        </w:rPr>
        <w:t xml:space="preserve"> felt that education was not delivered</w:t>
      </w:r>
      <w:ins w:author="Archana Mehendale" w:id="24" w:date="2021-09-03T18:54:12Z">
        <w:r w:rsidDel="00000000" w:rsidR="00000000" w:rsidRPr="00000000">
          <w:rPr>
            <w:rtl w:val="0"/>
          </w:rPr>
          <w:t xml:space="preserve"> (Oxfam, 2020)</w:t>
        </w:r>
      </w:ins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afterAutospacing="0" w:line="240" w:lineRule="auto"/>
        <w:ind w:left="720" w:hanging="360"/>
        <w:rPr>
          <w:b w:val="1"/>
        </w:rPr>
      </w:pPr>
      <w:del w:author="Archana Mehendale" w:id="25" w:date="2021-09-03T18:54:24Z">
        <w:r w:rsidDel="00000000" w:rsidR="00000000" w:rsidRPr="00000000">
          <w:rPr>
            <w:rtl w:val="0"/>
          </w:rPr>
          <w:delText xml:space="preserve">According to UNICEF(2021), m</w:delText>
        </w:r>
      </w:del>
      <w:ins w:author="Archana Mehendale" w:id="25" w:date="2021-09-03T18:54:24Z">
        <w:r w:rsidDel="00000000" w:rsidR="00000000" w:rsidRPr="00000000">
          <w:rPr>
            <w:rtl w:val="0"/>
          </w:rPr>
          <w:t xml:space="preserve">M</w:t>
        </w:r>
      </w:ins>
      <w:r w:rsidDel="00000000" w:rsidR="00000000" w:rsidRPr="00000000">
        <w:rPr>
          <w:rtl w:val="0"/>
        </w:rPr>
        <w:t xml:space="preserve">ore than half of </w:t>
      </w:r>
      <w:ins w:author="Archana Mehendale" w:id="26" w:date="2021-09-03T18:52:31Z">
        <w:r w:rsidDel="00000000" w:rsidR="00000000" w:rsidRPr="00000000">
          <w:rPr>
            <w:rtl w:val="0"/>
          </w:rPr>
          <w:t xml:space="preserve">the </w:t>
        </w:r>
      </w:ins>
      <w:r w:rsidDel="00000000" w:rsidR="00000000" w:rsidRPr="00000000">
        <w:rPr>
          <w:rtl w:val="0"/>
        </w:rPr>
        <w:t xml:space="preserve">teachers surveyed perceive remote learning materials and methods to be less effective than classroom teaching</w:t>
      </w:r>
      <w:ins w:author="Archana Mehendale" w:id="27" w:date="2021-09-03T18:54:39Z">
        <w:r w:rsidDel="00000000" w:rsidR="00000000" w:rsidRPr="00000000">
          <w:rPr>
            <w:rtl w:val="0"/>
          </w:rPr>
          <w:t xml:space="preserve"> (UNICEF, 2021)</w:t>
        </w:r>
      </w:ins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240"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50%</w:t>
      </w:r>
      <w:r w:rsidDel="00000000" w:rsidR="00000000" w:rsidRPr="00000000">
        <w:rPr>
          <w:b w:val="1"/>
          <w:rtl w:val="0"/>
        </w:rPr>
        <w:t xml:space="preserve"> of urban teachers and 40% of rural teachers</w:t>
      </w:r>
      <w:r w:rsidDel="00000000" w:rsidR="00000000" w:rsidRPr="00000000">
        <w:rPr>
          <w:rtl w:val="0"/>
        </w:rPr>
        <w:t xml:space="preserve"> were in touch with students through WhatsApp and phone calls (Singh et al., 2020)</w:t>
      </w:r>
      <w:ins w:author="Archana Mehendale" w:id="28" w:date="2021-09-03T18:52:47Z">
        <w:r w:rsidDel="00000000" w:rsidR="00000000" w:rsidRPr="00000000">
          <w:rPr>
            <w:rtl w:val="0"/>
          </w:rPr>
          <w:t xml:space="preserve">.</w:t>
        </w:r>
      </w:ins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is the extent of </w:t>
      </w:r>
      <w:ins w:author="Archana Mehendale" w:id="29" w:date="2021-09-03T18:52:55Z">
        <w:r w:rsidDel="00000000" w:rsidR="00000000" w:rsidRPr="00000000">
          <w:rPr>
            <w:b w:val="1"/>
            <w:rtl w:val="0"/>
          </w:rPr>
          <w:t xml:space="preserve">l</w:t>
        </w:r>
      </w:ins>
      <w:del w:author="Archana Mehendale" w:id="29" w:date="2021-09-03T18:52:55Z">
        <w:r w:rsidDel="00000000" w:rsidR="00000000" w:rsidRPr="00000000">
          <w:rPr>
            <w:b w:val="1"/>
            <w:rtl w:val="0"/>
          </w:rPr>
          <w:delText xml:space="preserve">L</w:delText>
        </w:r>
      </w:del>
      <w:r w:rsidDel="00000000" w:rsidR="00000000" w:rsidRPr="00000000">
        <w:rPr>
          <w:b w:val="1"/>
          <w:rtl w:val="0"/>
        </w:rPr>
        <w:t xml:space="preserve">earning loss?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afterAutospacing="0" w:line="240" w:lineRule="auto"/>
        <w:ind w:left="720" w:hanging="360"/>
        <w:rPr>
          <w:b w:val="1"/>
        </w:rPr>
      </w:pPr>
      <w:del w:author="Sajitha Bashir" w:id="30" w:date="2021-09-03T23:43:36Z">
        <w:r w:rsidDel="00000000" w:rsidR="00000000" w:rsidRPr="00000000">
          <w:rPr>
            <w:rtl w:val="0"/>
          </w:rPr>
          <w:delText xml:space="preserve">UNESCO</w:delText>
        </w:r>
      </w:del>
      <w:ins w:author="Archana Mehendale" w:id="31" w:date="2021-09-03T18:53:00Z">
        <w:del w:author="Sajitha Bashir" w:id="30" w:date="2021-09-03T23:43:36Z">
          <w:r w:rsidDel="00000000" w:rsidR="00000000" w:rsidRPr="00000000">
            <w:rPr>
              <w:rtl w:val="0"/>
            </w:rPr>
            <w:delText xml:space="preserve"> </w:delText>
          </w:r>
        </w:del>
      </w:ins>
      <w:del w:author="Sajitha Bashir" w:id="30" w:date="2021-09-03T23:43:36Z">
        <w:r w:rsidDel="00000000" w:rsidR="00000000" w:rsidRPr="00000000">
          <w:rPr>
            <w:rtl w:val="0"/>
          </w:rPr>
          <w:delText xml:space="preserve">(2020) has listed</w:delText>
        </w:r>
      </w:del>
      <w:ins w:author="Sajitha Bashir" w:id="30" w:date="2021-09-03T23:43:36Z">
        <w:r w:rsidDel="00000000" w:rsidR="00000000" w:rsidRPr="00000000">
          <w:rPr>
            <w:rtl w:val="0"/>
          </w:rPr>
          <w:t xml:space="preserve">Across the world,</w:t>
        </w:r>
      </w:ins>
      <w:r w:rsidDel="00000000" w:rsidR="00000000" w:rsidRPr="00000000">
        <w:rPr>
          <w:rtl w:val="0"/>
        </w:rPr>
        <w:t xml:space="preserve"> “interrupted learning” among the top adverse consequences of COVID-19 school closures worldwide. It estimates that COVID-</w:t>
      </w:r>
      <w:del w:author="Archana Mehendale" w:id="32" w:date="2021-09-03T18:53:15Z">
        <w:r w:rsidDel="00000000" w:rsidR="00000000" w:rsidRPr="00000000">
          <w:rPr>
            <w:rtl w:val="0"/>
          </w:rPr>
          <w:delText xml:space="preserve"> </w:delText>
        </w:r>
      </w:del>
      <w:r w:rsidDel="00000000" w:rsidR="00000000" w:rsidRPr="00000000">
        <w:rPr>
          <w:rtl w:val="0"/>
        </w:rPr>
        <w:t xml:space="preserve">19 led school closures caused worldwide </w:t>
      </w:r>
      <w:r w:rsidDel="00000000" w:rsidR="00000000" w:rsidRPr="00000000">
        <w:rPr>
          <w:b w:val="1"/>
          <w:rtl w:val="0"/>
        </w:rPr>
        <w:t xml:space="preserve">learning losses estimated at two</w:t>
      </w:r>
      <w:ins w:author="Archana Mehendale" w:id="33" w:date="2021-09-03T18:53:26Z">
        <w:r w:rsidDel="00000000" w:rsidR="00000000" w:rsidRPr="00000000">
          <w:rPr>
            <w:b w:val="1"/>
            <w:rtl w:val="0"/>
          </w:rPr>
          <w:t xml:space="preserve">-</w:t>
        </w:r>
      </w:ins>
      <w:del w:author="Archana Mehendale" w:id="33" w:date="2021-09-03T18:53:26Z">
        <w:r w:rsidDel="00000000" w:rsidR="00000000" w:rsidRPr="00000000">
          <w:rPr>
            <w:b w:val="1"/>
            <w:rtl w:val="0"/>
          </w:rPr>
          <w:delText xml:space="preserve"> </w:delText>
        </w:r>
      </w:del>
      <w:r w:rsidDel="00000000" w:rsidR="00000000" w:rsidRPr="00000000">
        <w:rPr>
          <w:b w:val="1"/>
          <w:rtl w:val="0"/>
        </w:rPr>
        <w:t xml:space="preserve">thirds of an academic year</w:t>
      </w:r>
      <w:r w:rsidDel="00000000" w:rsidR="00000000" w:rsidRPr="00000000">
        <w:rPr>
          <w:rtl w:val="0"/>
        </w:rPr>
        <w:t xml:space="preserve"> on average</w:t>
      </w:r>
      <w:ins w:author="Archana Mehendale" w:id="34" w:date="2021-09-03T18:53:31Z">
        <w:r w:rsidDel="00000000" w:rsidR="00000000" w:rsidRPr="00000000">
          <w:rPr>
            <w:rtl w:val="0"/>
          </w:rPr>
          <w:t xml:space="preserve">.</w:t>
        </w:r>
      </w:ins>
      <w:ins w:author="Sajitha Bashir" w:id="35" w:date="2021-09-03T23:43:50Z">
        <w:r w:rsidDel="00000000" w:rsidR="00000000" w:rsidRPr="00000000">
          <w:rPr>
            <w:rtl w:val="0"/>
          </w:rPr>
          <w:t xml:space="preserve"> (UNESCO, 2020).</w:t>
        </w:r>
      </w:ins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afterAutospacing="0"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92% of children </w:t>
      </w:r>
      <w:r w:rsidDel="00000000" w:rsidR="00000000" w:rsidRPr="00000000">
        <w:rPr>
          <w:rtl w:val="0"/>
        </w:rPr>
        <w:t xml:space="preserve">on an average have lost at least one specific language ability from the previous year across all </w:t>
      </w:r>
      <w:commentRangeStart w:id="0"/>
      <w:r w:rsidDel="00000000" w:rsidR="00000000" w:rsidRPr="00000000">
        <w:rPr>
          <w:rtl w:val="0"/>
        </w:rPr>
        <w:t xml:space="preserve">classes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240"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82% of children</w:t>
      </w:r>
      <w:r w:rsidDel="00000000" w:rsidR="00000000" w:rsidRPr="00000000">
        <w:rPr>
          <w:rtl w:val="0"/>
        </w:rPr>
        <w:t xml:space="preserve"> on an average have lost at least one specific mathematical ability from the previous year across all classes.</w:t>
        <w:br w:type="textWrapping"/>
        <w:t xml:space="preserve">(Azim Premji Foundation, 2021).</w:t>
      </w:r>
    </w:p>
    <w:p w:rsidR="00000000" w:rsidDel="00000000" w:rsidP="00000000" w:rsidRDefault="00000000" w:rsidRPr="00000000" w14:paraId="00000025">
      <w:pPr>
        <w:spacing w:after="24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Children are dependent on Mid-Day Meals for </w:t>
      </w:r>
      <w:del w:author="Archana Mehendale" w:id="36" w:date="2021-09-03T18:55:35Z">
        <w:r w:rsidDel="00000000" w:rsidR="00000000" w:rsidRPr="00000000">
          <w:rPr>
            <w:b w:val="1"/>
            <w:rtl w:val="0"/>
          </w:rPr>
          <w:delText xml:space="preserve">N</w:delText>
        </w:r>
      </w:del>
      <w:ins w:author="Archana Mehendale" w:id="36" w:date="2021-09-03T18:55:35Z">
        <w:r w:rsidDel="00000000" w:rsidR="00000000" w:rsidRPr="00000000">
          <w:rPr>
            <w:b w:val="1"/>
            <w:rtl w:val="0"/>
          </w:rPr>
          <w:t xml:space="preserve">n</w:t>
        </w:r>
      </w:ins>
      <w:r w:rsidDel="00000000" w:rsidR="00000000" w:rsidRPr="00000000">
        <w:rPr>
          <w:b w:val="1"/>
          <w:rtl w:val="0"/>
        </w:rPr>
        <w:t xml:space="preserve">utrition</w:t>
      </w:r>
    </w:p>
    <w:p w:rsidR="00000000" w:rsidDel="00000000" w:rsidP="00000000" w:rsidRDefault="00000000" w:rsidRPr="00000000" w14:paraId="00000027">
      <w:pPr>
        <w:spacing w:after="240" w:line="240" w:lineRule="auto"/>
        <w:rPr/>
      </w:pPr>
      <w:r w:rsidDel="00000000" w:rsidR="00000000" w:rsidRPr="00000000">
        <w:rPr>
          <w:rtl w:val="0"/>
        </w:rPr>
        <w:t xml:space="preserve">Inability of children to access cooked meals during the lockdown is likely to have had a detrimental effect on their nutrition and health. The impact may be worse for girls and children from</w:t>
      </w:r>
      <w:del w:author="Archana Mehendale" w:id="37" w:date="2021-09-03T18:55:50Z">
        <w:r w:rsidDel="00000000" w:rsidR="00000000" w:rsidRPr="00000000">
          <w:rPr>
            <w:rtl w:val="0"/>
          </w:rPr>
          <w:delText xml:space="preserve"> other</w:delText>
        </w:r>
      </w:del>
      <w:r w:rsidDel="00000000" w:rsidR="00000000" w:rsidRPr="00000000">
        <w:rPr>
          <w:rtl w:val="0"/>
        </w:rPr>
        <w:t xml:space="preserve"> marginalized groups.</w:t>
      </w:r>
    </w:p>
    <w:p w:rsidR="00000000" w:rsidDel="00000000" w:rsidP="00000000" w:rsidRDefault="00000000" w:rsidRPr="00000000" w14:paraId="00000028">
      <w:pPr>
        <w:numPr>
          <w:ilvl w:val="0"/>
          <w:numId w:val="9"/>
        </w:numPr>
        <w:spacing w:after="0" w:afterAutospacing="0" w:before="240" w:line="240" w:lineRule="auto"/>
        <w:ind w:left="720" w:hanging="360"/>
        <w:rPr>
          <w:b w:val="1"/>
        </w:rPr>
      </w:pPr>
      <w:del w:author="Sajitha Bashir" w:id="38" w:date="2021-09-03T23:42:19Z">
        <w:r w:rsidDel="00000000" w:rsidR="00000000" w:rsidRPr="00000000">
          <w:rPr>
            <w:rtl w:val="0"/>
          </w:rPr>
          <w:delText xml:space="preserve">As per a study by </w:delText>
        </w:r>
        <w:r w:rsidDel="00000000" w:rsidR="00000000" w:rsidRPr="00000000">
          <w:rPr>
            <w:rtl w:val="0"/>
          </w:rPr>
          <w:delText xml:space="preserve">t</w:delText>
        </w:r>
      </w:del>
      <w:ins w:author="Archana Mehendale" w:id="39" w:date="2021-09-03T18:56:20Z">
        <w:del w:author="Sajitha Bashir" w:id="38" w:date="2021-09-03T23:42:19Z">
          <w:r w:rsidDel="00000000" w:rsidR="00000000" w:rsidRPr="00000000">
            <w:rPr>
              <w:rtl w:val="0"/>
            </w:rPr>
            <w:delText xml:space="preserve">T</w:delText>
          </w:r>
        </w:del>
      </w:ins>
      <w:del w:author="Sajitha Bashir" w:id="38" w:date="2021-09-03T23:42:19Z">
        <w:r w:rsidDel="00000000" w:rsidR="00000000" w:rsidRPr="00000000">
          <w:rPr>
            <w:rtl w:val="0"/>
          </w:rPr>
          <w:delText xml:space="preserve">he Lancet Covid-19 Commission</w:delText>
        </w:r>
      </w:del>
      <w:ins w:author="Archana Mehendale" w:id="40" w:date="2021-09-03T18:56:02Z">
        <w:del w:author="Sajitha Bashir" w:id="38" w:date="2021-09-03T23:42:19Z">
          <w:r w:rsidDel="00000000" w:rsidR="00000000" w:rsidRPr="00000000">
            <w:rPr>
              <w:rtl w:val="0"/>
            </w:rPr>
            <w:delText xml:space="preserve"> </w:delText>
          </w:r>
        </w:del>
      </w:ins>
      <w:del w:author="Sajitha Bashir" w:id="38" w:date="2021-09-03T23:42:19Z">
        <w:r w:rsidDel="00000000" w:rsidR="00000000" w:rsidRPr="00000000">
          <w:rPr>
            <w:rtl w:val="0"/>
          </w:rPr>
          <w:delText xml:space="preserve">(2021</w:delText>
        </w:r>
      </w:del>
      <w:r w:rsidDel="00000000" w:rsidR="00000000" w:rsidRPr="00000000">
        <w:rPr>
          <w:rtl w:val="0"/>
        </w:rPr>
        <w:t xml:space="preserve">)</w:t>
      </w:r>
      <w:ins w:author="Sajitha Bashir" w:id="41" w:date="2021-09-03T23:42:25Z">
        <w:r w:rsidDel="00000000" w:rsidR="00000000" w:rsidRPr="00000000">
          <w:rPr>
            <w:rtl w:val="0"/>
          </w:rPr>
          <w:t xml:space="preserve">Globally</w:t>
        </w:r>
      </w:ins>
      <w:r w:rsidDel="00000000" w:rsidR="00000000" w:rsidRPr="00000000">
        <w:rPr>
          <w:rtl w:val="0"/>
        </w:rPr>
        <w:t xml:space="preserve">, t</w:t>
      </w:r>
      <w:r w:rsidDel="00000000" w:rsidR="00000000" w:rsidRPr="00000000">
        <w:rPr>
          <w:rtl w:val="0"/>
        </w:rPr>
        <w:t xml:space="preserve">he pandemic put an estimated </w:t>
      </w:r>
      <w:r w:rsidDel="00000000" w:rsidR="00000000" w:rsidRPr="00000000">
        <w:rPr>
          <w:b w:val="1"/>
          <w:rtl w:val="0"/>
        </w:rPr>
        <w:t xml:space="preserve">115 million children</w:t>
      </w:r>
      <w:r w:rsidDel="00000000" w:rsidR="00000000" w:rsidRPr="00000000">
        <w:rPr>
          <w:rtl w:val="0"/>
        </w:rPr>
        <w:t xml:space="preserve"> at </w:t>
      </w:r>
      <w:ins w:author="Archana Mehendale" w:id="42" w:date="2021-09-03T18:56:45Z">
        <w:r w:rsidDel="00000000" w:rsidR="00000000" w:rsidRPr="00000000">
          <w:rPr>
            <w:rtl w:val="0"/>
          </w:rPr>
          <w:t xml:space="preserve">a</w:t>
        </w:r>
      </w:ins>
      <w:del w:author="Archana Mehendale" w:id="42" w:date="2021-09-03T18:56:45Z">
        <w:r w:rsidDel="00000000" w:rsidR="00000000" w:rsidRPr="00000000">
          <w:rPr>
            <w:rtl w:val="0"/>
          </w:rPr>
          <w:delText xml:space="preserve">the</w:delText>
        </w:r>
      </w:del>
      <w:r w:rsidDel="00000000" w:rsidR="00000000" w:rsidRPr="00000000">
        <w:rPr>
          <w:rtl w:val="0"/>
        </w:rPr>
        <w:t xml:space="preserve"> risk of severe malnutrition</w:t>
      </w:r>
      <w:ins w:author="Sajitha Bashir" w:id="43" w:date="2021-09-03T23:41:52Z">
        <w:r w:rsidDel="00000000" w:rsidR="00000000" w:rsidRPr="00000000">
          <w:rPr>
            <w:rtl w:val="0"/>
          </w:rPr>
          <w:t xml:space="preserve"> (Lancet Covid-19 Commission, 2021)</w:t>
        </w:r>
      </w:ins>
      <w:ins w:author="Archana Mehendale" w:id="44" w:date="2021-09-03T18:56:37Z">
        <w:r w:rsidDel="00000000" w:rsidR="00000000" w:rsidRPr="00000000">
          <w:rPr>
            <w:rtl w:val="0"/>
          </w:rPr>
          <w:t xml:space="preserve">.</w:t>
        </w:r>
      </w:ins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numPr>
          <w:ilvl w:val="0"/>
          <w:numId w:val="9"/>
        </w:numPr>
        <w:spacing w:after="240" w:before="0" w:beforeAutospacing="0" w:line="240" w:lineRule="auto"/>
        <w:ind w:left="720" w:hanging="360"/>
        <w:rPr>
          <w:b w:val="1"/>
        </w:rPr>
      </w:pPr>
      <w:del w:author="Sajitha Bashir" w:id="45" w:date="2021-09-03T23:44:39Z">
        <w:r w:rsidDel="00000000" w:rsidR="00000000" w:rsidRPr="00000000">
          <w:rPr>
            <w:rtl w:val="0"/>
          </w:rPr>
          <w:delText xml:space="preserve">Oxfam</w:delText>
        </w:r>
      </w:del>
      <w:ins w:author="Archana Mehendale" w:id="46" w:date="2021-09-03T18:56:47Z">
        <w:del w:author="Sajitha Bashir" w:id="45" w:date="2021-09-03T23:44:39Z">
          <w:r w:rsidDel="00000000" w:rsidR="00000000" w:rsidRPr="00000000">
            <w:rPr>
              <w:rtl w:val="0"/>
            </w:rPr>
            <w:delText xml:space="preserve"> </w:delText>
          </w:r>
        </w:del>
      </w:ins>
      <w:del w:author="Sajitha Bashir" w:id="45" w:date="2021-09-03T23:44:39Z">
        <w:r w:rsidDel="00000000" w:rsidR="00000000" w:rsidRPr="00000000">
          <w:rPr>
            <w:rtl w:val="0"/>
          </w:rPr>
          <w:delText xml:space="preserve">(2020) reported that a</w:delText>
        </w:r>
      </w:del>
      <w:ins w:author="Sajitha Bashir" w:id="45" w:date="2021-09-03T23:44:39Z">
        <w:r w:rsidDel="00000000" w:rsidR="00000000" w:rsidRPr="00000000">
          <w:rPr>
            <w:rtl w:val="0"/>
          </w:rPr>
          <w:t xml:space="preserve">A</w:t>
        </w:r>
      </w:ins>
      <w:r w:rsidDel="00000000" w:rsidR="00000000" w:rsidRPr="00000000">
        <w:rPr>
          <w:rtl w:val="0"/>
        </w:rPr>
        <w:t xml:space="preserve">pproximately </w:t>
      </w:r>
      <w:r w:rsidDel="00000000" w:rsidR="00000000" w:rsidRPr="00000000">
        <w:rPr>
          <w:b w:val="1"/>
          <w:rtl w:val="0"/>
        </w:rPr>
        <w:t xml:space="preserve">35% of children</w:t>
      </w:r>
      <w:r w:rsidDel="00000000" w:rsidR="00000000" w:rsidRPr="00000000">
        <w:rPr>
          <w:rtl w:val="0"/>
        </w:rPr>
        <w:t xml:space="preserve"> did not receive their mid-day meals. Of the remaining 65%, only 8% received cooked meals, while 53</w:t>
      </w:r>
      <w:ins w:author="Archana Mehendale" w:id="47" w:date="2021-09-03T18:57:14Z">
        <w:r w:rsidDel="00000000" w:rsidR="00000000" w:rsidRPr="00000000">
          <w:rPr>
            <w:rtl w:val="0"/>
          </w:rPr>
          <w:t xml:space="preserve">%</w:t>
        </w:r>
      </w:ins>
      <w:r w:rsidDel="00000000" w:rsidR="00000000" w:rsidRPr="00000000">
        <w:rPr>
          <w:rtl w:val="0"/>
        </w:rPr>
        <w:t xml:space="preserve"> received dry rations and 4% received money in lieu of the Mid-Day Meal</w:t>
      </w:r>
      <w:ins w:author="Sajitha Bashir" w:id="48" w:date="2021-09-03T23:44:53Z">
        <w:r w:rsidDel="00000000" w:rsidR="00000000" w:rsidRPr="00000000">
          <w:rPr>
            <w:rtl w:val="0"/>
          </w:rPr>
          <w:t xml:space="preserve"> (Oxfam, 2020)</w:t>
        </w:r>
      </w:ins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A">
      <w:pPr>
        <w:spacing w:after="240"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="240" w:lineRule="auto"/>
        <w:rPr>
          <w:ins w:author="Sajitha Bashir" w:id="49" w:date="2021-09-03T23:54:47Z"/>
          <w:b w:val="1"/>
        </w:rPr>
      </w:pPr>
      <w:r w:rsidDel="00000000" w:rsidR="00000000" w:rsidRPr="00000000">
        <w:rPr>
          <w:b w:val="1"/>
          <w:rtl w:val="0"/>
        </w:rPr>
        <w:t xml:space="preserve">Economic distress due to the pandemic</w:t>
      </w:r>
      <w:ins w:author="Sajitha Bashir" w:id="49" w:date="2021-09-03T23:54:47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2C">
      <w:pPr>
        <w:spacing w:after="240" w:line="240" w:lineRule="auto"/>
        <w:rPr>
          <w:b w:val="1"/>
        </w:rPr>
        <w:pPrChange w:author="Sajitha Bashir" w:id="0" w:date="2021-09-03T23:54:47Z">
          <w:pPr>
            <w:spacing w:after="240" w:before="240" w:line="240" w:lineRule="auto"/>
          </w:pPr>
        </w:pPrChange>
      </w:pPr>
      <w:ins w:author="Sajitha Bashir" w:id="49" w:date="2021-09-03T23:54:47Z">
        <w:r w:rsidDel="00000000" w:rsidR="00000000" w:rsidRPr="00000000">
          <w:rPr>
            <w:b w:val="1"/>
            <w:rtl w:val="0"/>
          </w:rPr>
          <w:t xml:space="preserve">The </w:t>
        </w:r>
        <w:r w:rsidDel="00000000" w:rsidR="00000000" w:rsidRPr="00000000">
          <w:rPr>
            <w:b w:val="1"/>
            <w:rtl w:val="0"/>
          </w:rPr>
          <w:t xml:space="preserve">survey of 3176 households across four Indian states revealed: </w:t>
        </w:r>
      </w:ins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spacing w:after="0" w:afterAutospacing="0" w:before="240" w:line="240" w:lineRule="auto"/>
        <w:ind w:left="720" w:hanging="360"/>
        <w:rPr>
          <w:b w:val="1"/>
        </w:rPr>
      </w:pPr>
      <w:r w:rsidDel="00000000" w:rsidR="00000000" w:rsidRPr="00000000">
        <w:rPr>
          <w:rtl w:val="0"/>
        </w:rPr>
        <w:t xml:space="preserve">Marginalized lower caste groups</w:t>
      </w:r>
      <w:ins w:author="Archana Mehendale" w:id="51" w:date="2021-09-03T18:57:43Z">
        <w:r w:rsidDel="00000000" w:rsidR="00000000" w:rsidRPr="00000000">
          <w:rPr>
            <w:rtl w:val="0"/>
          </w:rPr>
          <w:t xml:space="preserve"> are</w:t>
        </w:r>
      </w:ins>
      <w:r w:rsidDel="00000000" w:rsidR="00000000" w:rsidRPr="00000000">
        <w:rPr>
          <w:rtl w:val="0"/>
        </w:rPr>
        <w:t xml:space="preserve"> disproportionately affected by a factor of three as the</w:t>
      </w:r>
      <w:ins w:author="Archana Mehendale" w:id="52" w:date="2021-09-03T18:57:55Z">
        <w:r w:rsidDel="00000000" w:rsidR="00000000" w:rsidRPr="00000000">
          <w:rPr>
            <w:rtl w:val="0"/>
          </w:rPr>
          <w:t xml:space="preserve">y are </w:t>
        </w:r>
      </w:ins>
      <w:del w:author="Archana Mehendale" w:id="52" w:date="2021-09-03T18:57:55Z">
        <w:r w:rsidDel="00000000" w:rsidR="00000000" w:rsidRPr="00000000">
          <w:rPr>
            <w:rtl w:val="0"/>
          </w:rPr>
          <w:delText xml:space="preserve">re i</w:delText>
        </w:r>
      </w:del>
      <w:r w:rsidDel="00000000" w:rsidR="00000000" w:rsidRPr="00000000">
        <w:rPr>
          <w:rtl w:val="0"/>
        </w:rPr>
        <w:t xml:space="preserve">s over-represen</w:t>
      </w:r>
      <w:ins w:author="Archana Mehendale" w:id="53" w:date="2021-09-03T18:58:00Z">
        <w:r w:rsidDel="00000000" w:rsidR="00000000" w:rsidRPr="00000000">
          <w:rPr>
            <w:rtl w:val="0"/>
          </w:rPr>
          <w:t xml:space="preserve">ted </w:t>
        </w:r>
      </w:ins>
      <w:del w:author="Archana Mehendale" w:id="53" w:date="2021-09-03T18:58:00Z">
        <w:r w:rsidDel="00000000" w:rsidR="00000000" w:rsidRPr="00000000">
          <w:rPr>
            <w:rtl w:val="0"/>
          </w:rPr>
          <w:delText xml:space="preserve">tation of them</w:delText>
        </w:r>
      </w:del>
      <w:r w:rsidDel="00000000" w:rsidR="00000000" w:rsidRPr="00000000">
        <w:rPr>
          <w:rtl w:val="0"/>
        </w:rPr>
        <w:t xml:space="preserve"> in vulnerable jobs.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spacing w:after="0" w:afterAutospacing="0" w:before="0" w:beforeAutospacing="0"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84%</w:t>
      </w:r>
      <w:r w:rsidDel="00000000" w:rsidR="00000000" w:rsidRPr="00000000">
        <w:rPr>
          <w:rtl w:val="0"/>
        </w:rPr>
        <w:t xml:space="preserve"> said </w:t>
      </w:r>
      <w:ins w:author="Archana Mehendale" w:id="54" w:date="2021-09-03T18:58:20Z">
        <w:r w:rsidDel="00000000" w:rsidR="00000000" w:rsidRPr="00000000">
          <w:rPr>
            <w:rtl w:val="0"/>
          </w:rPr>
          <w:t xml:space="preserve">there</w:t>
        </w:r>
        <w:r w:rsidDel="00000000" w:rsidR="00000000" w:rsidRPr="00000000">
          <w:rPr>
            <w:rtl w:val="0"/>
          </w:rPr>
          <w:t xml:space="preserve"> weren’t</w:t>
        </w:r>
      </w:ins>
      <w:del w:author="Archana Mehendale" w:id="54" w:date="2021-09-03T18:58:20Z">
        <w:r w:rsidDel="00000000" w:rsidR="00000000" w:rsidRPr="00000000">
          <w:rPr>
            <w:rtl w:val="0"/>
          </w:rPr>
          <w:delText xml:space="preserve">not</w:delText>
        </w:r>
      </w:del>
      <w:r w:rsidDel="00000000" w:rsidR="00000000" w:rsidRPr="00000000">
        <w:rPr>
          <w:rtl w:val="0"/>
        </w:rPr>
        <w:t xml:space="preserve"> enough employment opportunities.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spacing w:after="0" w:afterAutospacing="0" w:before="0" w:beforeAutospacing="0"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84%</w:t>
      </w:r>
      <w:r w:rsidDel="00000000" w:rsidR="00000000" w:rsidRPr="00000000">
        <w:rPr>
          <w:rtl w:val="0"/>
        </w:rPr>
        <w:t xml:space="preserve"> </w:t>
      </w:r>
      <w:ins w:author="Archana Mehendale" w:id="55" w:date="2021-09-03T18:58:44Z">
        <w:r w:rsidDel="00000000" w:rsidR="00000000" w:rsidRPr="00000000">
          <w:rPr>
            <w:rtl w:val="0"/>
          </w:rPr>
          <w:t xml:space="preserve">reported </w:t>
        </w:r>
      </w:ins>
      <w:del w:author="Archana Mehendale" w:id="55" w:date="2021-09-03T18:58:44Z">
        <w:r w:rsidDel="00000000" w:rsidR="00000000" w:rsidRPr="00000000">
          <w:rPr>
            <w:rtl w:val="0"/>
          </w:rPr>
          <w:delText xml:space="preserve">have</w:delText>
        </w:r>
      </w:del>
      <w:r w:rsidDel="00000000" w:rsidR="00000000" w:rsidRPr="00000000">
        <w:rPr>
          <w:rtl w:val="0"/>
        </w:rPr>
        <w:t xml:space="preserve"> experienc</w:t>
      </w:r>
      <w:ins w:author="Archana Mehendale" w:id="56" w:date="2021-09-03T18:58:50Z">
        <w:r w:rsidDel="00000000" w:rsidR="00000000" w:rsidRPr="00000000">
          <w:rPr>
            <w:rtl w:val="0"/>
          </w:rPr>
          <w:t xml:space="preserve">ing</w:t>
        </w:r>
      </w:ins>
      <w:del w:author="Archana Mehendale" w:id="56" w:date="2021-09-03T18:58:50Z">
        <w:r w:rsidDel="00000000" w:rsidR="00000000" w:rsidRPr="00000000">
          <w:rPr>
            <w:rtl w:val="0"/>
          </w:rPr>
          <w:delText xml:space="preserve">ed</w:delText>
        </w:r>
      </w:del>
      <w:r w:rsidDel="00000000" w:rsidR="00000000" w:rsidRPr="00000000">
        <w:rPr>
          <w:rtl w:val="0"/>
        </w:rPr>
        <w:t xml:space="preserve"> severe cash crunch</w:t>
      </w:r>
      <w:ins w:author="Archana Mehendale" w:id="57" w:date="2021-09-03T18:59:23Z">
        <w:r w:rsidDel="00000000" w:rsidR="00000000" w:rsidRPr="00000000">
          <w:rPr>
            <w:rtl w:val="0"/>
          </w:rPr>
          <w:t xml:space="preserve">.</w:t>
        </w:r>
      </w:ins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spacing w:after="0" w:afterAutospacing="0" w:before="0" w:beforeAutospacing="0"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63% reported food shortages, </w:t>
      </w:r>
      <w:r w:rsidDel="00000000" w:rsidR="00000000" w:rsidRPr="00000000">
        <w:rPr>
          <w:rtl w:val="0"/>
          <w:rPrChange w:author="Archana Mehendale" w:id="58" w:date="2021-09-03T18:59:18Z">
            <w:rPr>
              <w:b w:val="1"/>
            </w:rPr>
          </w:rPrChange>
        </w:rPr>
        <w:t xml:space="preserve">71% in Bihar</w:t>
      </w:r>
      <w:ins w:author="Archana Mehendale" w:id="59" w:date="2021-09-03T18:59:02Z">
        <w:r w:rsidDel="00000000" w:rsidR="00000000" w:rsidRPr="00000000">
          <w:rPr>
            <w:rtl w:val="0"/>
            <w:rPrChange w:author="Archana Mehendale" w:id="58" w:date="2021-09-03T18:59:18Z">
              <w:rPr>
                <w:b w:val="1"/>
              </w:rPr>
            </w:rPrChange>
          </w:rPr>
          <w:t xml:space="preserve"> reported food shortages.</w:t>
        </w:r>
      </w:ins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spacing w:after="240" w:before="0" w:beforeAutospacing="0"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70% minorities</w:t>
      </w:r>
      <w:r w:rsidDel="00000000" w:rsidR="00000000" w:rsidRPr="00000000">
        <w:rPr>
          <w:rtl w:val="0"/>
        </w:rPr>
        <w:t xml:space="preserve"> </w:t>
      </w:r>
      <w:ins w:author="Archana Mehendale" w:id="60" w:date="2021-09-03T18:59:32Z">
        <w:r w:rsidDel="00000000" w:rsidR="00000000" w:rsidRPr="00000000">
          <w:rPr>
            <w:rtl w:val="0"/>
          </w:rPr>
          <w:t xml:space="preserve">said there is not</w:t>
        </w:r>
      </w:ins>
      <w:del w:author="Archana Mehendale" w:id="60" w:date="2021-09-03T18:59:32Z">
        <w:r w:rsidDel="00000000" w:rsidR="00000000" w:rsidRPr="00000000">
          <w:rPr>
            <w:rtl w:val="0"/>
          </w:rPr>
          <w:delText xml:space="preserve">said not</w:delText>
        </w:r>
      </w:del>
      <w:r w:rsidDel="00000000" w:rsidR="00000000" w:rsidRPr="00000000">
        <w:rPr>
          <w:rtl w:val="0"/>
        </w:rPr>
        <w:t xml:space="preserve"> enough food at home</w:t>
      </w:r>
      <w:ins w:author="Archana Mehendale" w:id="61" w:date="2021-09-03T18:59:28Z">
        <w:r w:rsidDel="00000000" w:rsidR="00000000" w:rsidRPr="00000000">
          <w:rPr>
            <w:rtl w:val="0"/>
          </w:rPr>
          <w:t xml:space="preserve">.</w:t>
        </w:r>
      </w:ins>
      <w:r w:rsidDel="00000000" w:rsidR="00000000" w:rsidRPr="00000000">
        <w:rPr>
          <w:rtl w:val="0"/>
        </w:rPr>
        <w:br w:type="textWrapping"/>
        <w:t xml:space="preserve">(Ghatak et al., 2020) </w:t>
      </w:r>
    </w:p>
    <w:p w:rsidR="00000000" w:rsidDel="00000000" w:rsidP="00000000" w:rsidRDefault="00000000" w:rsidRPr="00000000" w14:paraId="00000032">
      <w:pPr>
        <w:spacing w:after="240" w:before="24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Increased child labour and child marriages</w:t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spacing w:after="0" w:afterAutospacing="0" w:line="240" w:lineRule="auto"/>
        <w:ind w:left="720" w:hanging="360"/>
        <w:rPr>
          <w:b w:val="1"/>
        </w:rPr>
      </w:pPr>
      <w:r w:rsidDel="00000000" w:rsidR="00000000" w:rsidRPr="00000000">
        <w:rPr>
          <w:rtl w:val="0"/>
        </w:rPr>
        <w:t xml:space="preserve">NSSO (2020) data indicates that 35% of school drop-outs occur due to involvement in economic activities and 26% due to financial constraints. There is an </w:t>
      </w:r>
      <w:r w:rsidDel="00000000" w:rsidR="00000000" w:rsidRPr="00000000">
        <w:rPr>
          <w:b w:val="1"/>
          <w:rtl w:val="0"/>
        </w:rPr>
        <w:t xml:space="preserve">increased likelihood of child labo</w:t>
      </w:r>
      <w:ins w:author="Archana Mehendale" w:id="62" w:date="2021-09-03T18:59:52Z">
        <w:r w:rsidDel="00000000" w:rsidR="00000000" w:rsidRPr="00000000">
          <w:rPr>
            <w:b w:val="1"/>
            <w:rtl w:val="0"/>
          </w:rPr>
          <w:t xml:space="preserve">u</w:t>
        </w:r>
      </w:ins>
      <w:r w:rsidDel="00000000" w:rsidR="00000000" w:rsidRPr="00000000">
        <w:rPr>
          <w:b w:val="1"/>
          <w:rtl w:val="0"/>
        </w:rPr>
        <w:t xml:space="preserve">r </w:t>
      </w:r>
      <w:r w:rsidDel="00000000" w:rsidR="00000000" w:rsidRPr="00000000">
        <w:rPr>
          <w:rtl w:val="0"/>
        </w:rPr>
        <w:t xml:space="preserve">arising from large-scale job loss </w:t>
      </w:r>
      <w:ins w:author="Archana Mehendale" w:id="63" w:date="2021-09-03T18:59:59Z">
        <w:r w:rsidDel="00000000" w:rsidR="00000000" w:rsidRPr="00000000">
          <w:rPr>
            <w:rtl w:val="0"/>
          </w:rPr>
          <w:t xml:space="preserve">among</w:t>
        </w:r>
      </w:ins>
      <w:del w:author="Archana Mehendale" w:id="63" w:date="2021-09-03T18:59:59Z">
        <w:r w:rsidDel="00000000" w:rsidR="00000000" w:rsidRPr="00000000">
          <w:rPr>
            <w:rtl w:val="0"/>
          </w:rPr>
          <w:delText xml:space="preserve">for</w:delText>
        </w:r>
      </w:del>
      <w:r w:rsidDel="00000000" w:rsidR="00000000" w:rsidRPr="00000000">
        <w:rPr>
          <w:rtl w:val="0"/>
        </w:rPr>
        <w:t xml:space="preserve"> casual labo</w:t>
      </w:r>
      <w:ins w:author="Archana Mehendale" w:id="64" w:date="2021-09-03T19:00:05Z">
        <w:r w:rsidDel="00000000" w:rsidR="00000000" w:rsidRPr="00000000">
          <w:rPr>
            <w:rtl w:val="0"/>
          </w:rPr>
          <w:t xml:space="preserve">u</w:t>
        </w:r>
      </w:ins>
      <w:r w:rsidDel="00000000" w:rsidR="00000000" w:rsidRPr="00000000">
        <w:rPr>
          <w:rtl w:val="0"/>
        </w:rPr>
        <w:t xml:space="preserve">rers.</w:t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spacing w:after="0" w:afterAutospacing="0" w:line="240" w:lineRule="auto"/>
        <w:ind w:left="720" w:hanging="360"/>
        <w:rPr>
          <w:b w:val="1"/>
        </w:rPr>
      </w:pPr>
      <w:r w:rsidDel="00000000" w:rsidR="00000000" w:rsidRPr="00000000">
        <w:rPr>
          <w:rtl w:val="0"/>
        </w:rPr>
        <w:t xml:space="preserve">PTI</w:t>
      </w:r>
      <w:ins w:author="Archana Mehendale" w:id="65" w:date="2021-09-03T19:00:09Z">
        <w:r w:rsidDel="00000000" w:rsidR="00000000" w:rsidRPr="00000000">
          <w:rPr>
            <w:rtl w:val="0"/>
          </w:rPr>
          <w:t xml:space="preserve"> </w:t>
        </w:r>
      </w:ins>
      <w:r w:rsidDel="00000000" w:rsidR="00000000" w:rsidRPr="00000000">
        <w:rPr>
          <w:rtl w:val="0"/>
        </w:rPr>
        <w:t xml:space="preserve">(2020) reported that the 'CHILDLINE 1098' </w:t>
      </w:r>
      <w:del w:author="Archana Mehendale" w:id="66" w:date="2021-09-03T19:00:22Z">
        <w:r w:rsidDel="00000000" w:rsidR="00000000" w:rsidRPr="00000000">
          <w:rPr>
            <w:rtl w:val="0"/>
          </w:rPr>
          <w:delText xml:space="preserve">helpline </w:delText>
        </w:r>
      </w:del>
      <w:r w:rsidDel="00000000" w:rsidR="00000000" w:rsidRPr="00000000">
        <w:rPr>
          <w:rtl w:val="0"/>
        </w:rPr>
        <w:t xml:space="preserve">in India announced a </w:t>
      </w:r>
      <w:r w:rsidDel="00000000" w:rsidR="00000000" w:rsidRPr="00000000">
        <w:rPr>
          <w:b w:val="1"/>
          <w:rtl w:val="0"/>
        </w:rPr>
        <w:t xml:space="preserve">50</w:t>
      </w:r>
      <w:del w:author="Archana Mehendale" w:id="67" w:date="2021-09-03T19:00:26Z">
        <w:r w:rsidDel="00000000" w:rsidR="00000000" w:rsidRPr="00000000">
          <w:rPr>
            <w:b w:val="1"/>
            <w:rtl w:val="0"/>
          </w:rPr>
          <w:delText xml:space="preserve"> </w:delText>
        </w:r>
      </w:del>
      <w:r w:rsidDel="00000000" w:rsidR="00000000" w:rsidRPr="00000000">
        <w:rPr>
          <w:b w:val="1"/>
          <w:rtl w:val="0"/>
        </w:rPr>
        <w:t xml:space="preserve">% increase in calls received on the helpline</w:t>
      </w:r>
      <w:r w:rsidDel="00000000" w:rsidR="00000000" w:rsidRPr="00000000">
        <w:rPr>
          <w:rtl w:val="0"/>
        </w:rPr>
        <w:t xml:space="preserve">, requesting protection from abuse and violence, since the lock-down began. </w:t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spacing w:after="240" w:line="240" w:lineRule="auto"/>
        <w:ind w:left="720" w:hanging="360"/>
        <w:rPr>
          <w:b w:val="1"/>
        </w:rPr>
      </w:pPr>
      <w:r w:rsidDel="00000000" w:rsidR="00000000" w:rsidRPr="00000000">
        <w:rPr>
          <w:rtl w:val="0"/>
        </w:rPr>
        <w:t xml:space="preserve">According to Census</w:t>
      </w:r>
      <w:ins w:author="Archana Mehendale" w:id="68" w:date="2021-09-03T19:00:38Z">
        <w:r w:rsidDel="00000000" w:rsidR="00000000" w:rsidRPr="00000000">
          <w:rPr>
            <w:rtl w:val="0"/>
          </w:rPr>
          <w:t xml:space="preserve"> </w:t>
        </w:r>
      </w:ins>
      <w:r w:rsidDel="00000000" w:rsidR="00000000" w:rsidRPr="00000000">
        <w:rPr>
          <w:rtl w:val="0"/>
        </w:rPr>
        <w:t xml:space="preserve">(2011) data, India had over 10 million children (5-14 years) and 23 million adolescents working across industries </w:t>
      </w:r>
      <w:del w:author="Archana Mehendale" w:id="69" w:date="2021-09-03T19:00:50Z">
        <w:r w:rsidDel="00000000" w:rsidR="00000000" w:rsidRPr="00000000">
          <w:rPr>
            <w:rtl w:val="0"/>
          </w:rPr>
          <w:delText xml:space="preserve">(Census,2011)</w:delText>
        </w:r>
      </w:del>
      <w:r w:rsidDel="00000000" w:rsidR="00000000" w:rsidRPr="00000000">
        <w:rPr>
          <w:rtl w:val="0"/>
        </w:rPr>
        <w:t xml:space="preserve">. There are fears that</w:t>
      </w:r>
      <w:r w:rsidDel="00000000" w:rsidR="00000000" w:rsidRPr="00000000">
        <w:rPr>
          <w:b w:val="1"/>
          <w:rtl w:val="0"/>
        </w:rPr>
        <w:t xml:space="preserve"> school closures are beginning to push these numbers up.</w:t>
      </w:r>
    </w:p>
    <w:p w:rsidR="00000000" w:rsidDel="00000000" w:rsidP="00000000" w:rsidRDefault="00000000" w:rsidRPr="00000000" w14:paraId="00000037">
      <w:pPr>
        <w:spacing w:after="24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The risk of </w:t>
      </w:r>
      <w:del w:author="Sajitha Bashir" w:id="70" w:date="2021-09-03T23:46:38Z">
        <w:r w:rsidDel="00000000" w:rsidR="00000000" w:rsidRPr="00000000">
          <w:rPr>
            <w:b w:val="1"/>
            <w:rtl w:val="0"/>
          </w:rPr>
          <w:delText xml:space="preserve">re-opening schools leading to</w:delText>
        </w:r>
      </w:del>
      <w:r w:rsidDel="00000000" w:rsidR="00000000" w:rsidRPr="00000000">
        <w:rPr>
          <w:b w:val="1"/>
          <w:rtl w:val="0"/>
        </w:rPr>
        <w:t xml:space="preserve"> higher rates of infection</w:t>
      </w:r>
      <w:ins w:author="Sajitha Bashir" w:id="71" w:date="2021-09-03T23:46:24Z">
        <w:r w:rsidDel="00000000" w:rsidR="00000000" w:rsidRPr="00000000">
          <w:rPr>
            <w:b w:val="1"/>
            <w:rtl w:val="0"/>
          </w:rPr>
          <w:t xml:space="preserve"> due to the re-opening of schools </w:t>
        </w:r>
      </w:ins>
      <w:r w:rsidDel="00000000" w:rsidR="00000000" w:rsidRPr="00000000">
        <w:rPr>
          <w:b w:val="1"/>
          <w:rtl w:val="0"/>
        </w:rPr>
        <w:t xml:space="preserve"> is </w:t>
      </w:r>
      <w:r w:rsidDel="00000000" w:rsidR="00000000" w:rsidRPr="00000000">
        <w:rPr>
          <w:b w:val="1"/>
          <w:i w:val="1"/>
          <w:rtl w:val="0"/>
        </w:rPr>
        <w:t xml:space="preserve">marginal</w:t>
      </w:r>
      <w:r w:rsidDel="00000000" w:rsidR="00000000" w:rsidRPr="00000000">
        <w:rPr>
          <w:b w:val="1"/>
          <w:rtl w:val="0"/>
        </w:rPr>
        <w:t xml:space="preserve"> compared to the</w:t>
      </w:r>
      <w:ins w:author="Sajitha Bashir" w:id="72" w:date="2021-09-03T23:46:52Z">
        <w:r w:rsidDel="00000000" w:rsidR="00000000" w:rsidRPr="00000000">
          <w:rPr>
            <w:b w:val="1"/>
            <w:rtl w:val="0"/>
          </w:rPr>
          <w:t xml:space="preserve"> risk of </w:t>
        </w:r>
      </w:ins>
      <w:r w:rsidDel="00000000" w:rsidR="00000000" w:rsidRPr="00000000">
        <w:rPr>
          <w:b w:val="1"/>
          <w:rtl w:val="0"/>
        </w:rPr>
        <w:t xml:space="preserve"> learning loss and </w:t>
      </w:r>
      <w:del w:author="Sajitha Bashir" w:id="73" w:date="2021-09-03T23:46:57Z">
        <w:r w:rsidDel="00000000" w:rsidR="00000000" w:rsidRPr="00000000">
          <w:rPr>
            <w:b w:val="1"/>
            <w:rtl w:val="0"/>
          </w:rPr>
          <w:delText xml:space="preserve">risk of</w:delText>
        </w:r>
      </w:del>
      <w:r w:rsidDel="00000000" w:rsidR="00000000" w:rsidRPr="00000000">
        <w:rPr>
          <w:b w:val="1"/>
          <w:rtl w:val="0"/>
        </w:rPr>
        <w:t xml:space="preserve"> losing the gains </w:t>
      </w:r>
      <w:ins w:author="Sajitha Bashir" w:id="74" w:date="2021-09-03T23:47:07Z">
        <w:r w:rsidDel="00000000" w:rsidR="00000000" w:rsidRPr="00000000">
          <w:rPr>
            <w:b w:val="1"/>
            <w:rtl w:val="0"/>
          </w:rPr>
          <w:t xml:space="preserve">in universalising participation in basic education</w:t>
        </w:r>
      </w:ins>
      <w:del w:author="Sajitha Bashir" w:id="74" w:date="2021-09-03T23:47:07Z">
        <w:r w:rsidDel="00000000" w:rsidR="00000000" w:rsidRPr="00000000">
          <w:rPr>
            <w:b w:val="1"/>
            <w:rtl w:val="0"/>
          </w:rPr>
          <w:delText xml:space="preserve">made in education</w:delText>
        </w:r>
      </w:del>
      <w:ins w:author="Sajitha Bashir" w:id="74" w:date="2021-09-03T23:47:07Z">
        <w:r w:rsidDel="00000000" w:rsidR="00000000" w:rsidRPr="00000000">
          <w:rPr>
            <w:b w:val="1"/>
            <w:rtl w:val="0"/>
          </w:rPr>
          <w:t xml:space="preserve"> made</w:t>
        </w:r>
      </w:ins>
      <w:r w:rsidDel="00000000" w:rsidR="00000000" w:rsidRPr="00000000">
        <w:rPr>
          <w:b w:val="1"/>
          <w:rtl w:val="0"/>
        </w:rPr>
        <w:t xml:space="preserve"> over the past years.</w:t>
      </w:r>
    </w:p>
    <w:p w:rsidR="00000000" w:rsidDel="00000000" w:rsidP="00000000" w:rsidRDefault="00000000" w:rsidRPr="00000000" w14:paraId="00000039">
      <w:pPr>
        <w:numPr>
          <w:ilvl w:val="0"/>
          <w:numId w:val="10"/>
        </w:numPr>
        <w:spacing w:after="0" w:afterAutospacing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Recent evidence from modelling studies indicate</w:t>
      </w:r>
      <w:ins w:author="Archana Mehendale" w:id="75" w:date="2021-09-03T19:01:24Z">
        <w:r w:rsidDel="00000000" w:rsidR="00000000" w:rsidRPr="00000000">
          <w:rPr>
            <w:rtl w:val="0"/>
          </w:rPr>
          <w:t xml:space="preserve">s</w:t>
        </w:r>
      </w:ins>
      <w:r w:rsidDel="00000000" w:rsidR="00000000" w:rsidRPr="00000000">
        <w:rPr>
          <w:rtl w:val="0"/>
        </w:rPr>
        <w:t xml:space="preserve"> that school closures alone would avoid only 2–4% of deaths, a percentage much smaller than other strategies </w:t>
      </w:r>
      <w:ins w:author="Archana Mehendale" w:id="76" w:date="2021-09-03T19:01:40Z">
        <w:r w:rsidDel="00000000" w:rsidR="00000000" w:rsidRPr="00000000">
          <w:rPr>
            <w:rtl w:val="0"/>
          </w:rPr>
          <w:t xml:space="preserve">such as</w:t>
        </w:r>
      </w:ins>
      <w:del w:author="Archana Mehendale" w:id="76" w:date="2021-09-03T19:01:40Z">
        <w:r w:rsidDel="00000000" w:rsidR="00000000" w:rsidRPr="00000000">
          <w:rPr>
            <w:rtl w:val="0"/>
          </w:rPr>
          <w:delText xml:space="preserve">of </w:delText>
        </w:r>
      </w:del>
      <w:r w:rsidDel="00000000" w:rsidR="00000000" w:rsidRPr="00000000">
        <w:rPr>
          <w:rtl w:val="0"/>
        </w:rPr>
        <w:t xml:space="preserve">social distancing.</w:t>
      </w:r>
    </w:p>
    <w:p w:rsidR="00000000" w:rsidDel="00000000" w:rsidP="00000000" w:rsidRDefault="00000000" w:rsidRPr="00000000" w14:paraId="0000003A">
      <w:pPr>
        <w:numPr>
          <w:ilvl w:val="0"/>
          <w:numId w:val="10"/>
        </w:numPr>
        <w:spacing w:after="0" w:afterAutospacing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Data from countries which reopened schools or did not shut them in the first place, indicates low community transmission rates of less than 1 new case per day per 100,000 people.</w:t>
      </w:r>
    </w:p>
    <w:p w:rsidR="00000000" w:rsidDel="00000000" w:rsidP="00000000" w:rsidRDefault="00000000" w:rsidRPr="00000000" w14:paraId="0000003B">
      <w:pPr>
        <w:numPr>
          <w:ilvl w:val="0"/>
          <w:numId w:val="10"/>
        </w:numPr>
        <w:spacing w:after="0" w:afterAutospacing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Trends in child-to-child transmission in schools is poor, indicating that relevant prevention strategies can potentially be effective in preventing transmission in the school setting.</w:t>
      </w:r>
    </w:p>
    <w:p w:rsidR="00000000" w:rsidDel="00000000" w:rsidP="00000000" w:rsidRDefault="00000000" w:rsidRPr="00000000" w14:paraId="0000003C">
      <w:pPr>
        <w:numPr>
          <w:ilvl w:val="0"/>
          <w:numId w:val="10"/>
        </w:numPr>
        <w:spacing w:after="0" w:afterAutospacing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Children 9 years or younger have demonstrated lower sero-prevalence and susceptibility as compared to children aged 10-14 years.</w:t>
      </w:r>
    </w:p>
    <w:p w:rsidR="00000000" w:rsidDel="00000000" w:rsidP="00000000" w:rsidRDefault="00000000" w:rsidRPr="00000000" w14:paraId="0000003D">
      <w:pPr>
        <w:numPr>
          <w:ilvl w:val="0"/>
          <w:numId w:val="10"/>
        </w:numPr>
        <w:spacing w:after="24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Studies also indicate much lower infections in children under the age of 10, under the same conditions of exposure to infected household members, as compared to adults and adolescents.</w:t>
        <w:br w:type="textWrapping"/>
        <w:t xml:space="preserve">(</w:t>
      </w:r>
      <w:ins w:author="Archana Mehendale" w:id="77" w:date="2021-09-03T19:02:43Z">
        <w:r w:rsidDel="00000000" w:rsidR="00000000" w:rsidRPr="00000000">
          <w:rPr>
            <w:rtl w:val="0"/>
          </w:rPr>
          <w:t xml:space="preserve">The </w:t>
        </w:r>
      </w:ins>
      <w:r w:rsidDel="00000000" w:rsidR="00000000" w:rsidRPr="00000000">
        <w:rPr>
          <w:rtl w:val="0"/>
        </w:rPr>
        <w:t xml:space="preserve">Lancet Covid-19 Commission, 2021) </w:t>
      </w:r>
    </w:p>
    <w:p w:rsidR="00000000" w:rsidDel="00000000" w:rsidP="00000000" w:rsidRDefault="00000000" w:rsidRPr="00000000" w14:paraId="0000003E">
      <w:pPr>
        <w:spacing w:after="24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40" w:line="240" w:lineRule="auto"/>
        <w:rPr>
          <w:b w:val="1"/>
        </w:rPr>
      </w:pPr>
      <w:ins w:author="Sajitha Bashir" w:id="78" w:date="2021-09-03T23:49:07Z">
        <w:r w:rsidDel="00000000" w:rsidR="00000000" w:rsidRPr="00000000">
          <w:rPr>
            <w:b w:val="1"/>
            <w:rtl w:val="0"/>
          </w:rPr>
          <w:t xml:space="preserve">RESUME AND RENEW EDUCATION :  </w:t>
        </w:r>
      </w:ins>
      <w:r w:rsidDel="00000000" w:rsidR="00000000" w:rsidRPr="00000000">
        <w:rPr>
          <w:b w:val="1"/>
          <w:rtl w:val="0"/>
        </w:rPr>
        <w:t xml:space="preserve">Suggested measures for school reopening</w:t>
      </w:r>
    </w:p>
    <w:p w:rsidR="00000000" w:rsidDel="00000000" w:rsidP="00000000" w:rsidRDefault="00000000" w:rsidRPr="00000000" w14:paraId="00000040">
      <w:pPr>
        <w:numPr>
          <w:ilvl w:val="0"/>
          <w:numId w:val="8"/>
        </w:numPr>
        <w:spacing w:after="0" w:afterAutospacing="0" w:line="240" w:lineRule="auto"/>
        <w:ind w:left="720" w:hanging="360"/>
        <w:rPr>
          <w:ins w:author="Sajitha Bashir" w:id="81" w:date="2021-09-03T23:55:48Z"/>
          <w:b w:val="1"/>
        </w:rPr>
      </w:pPr>
      <w:ins w:author="Sajitha Bashir" w:id="79" w:date="2021-09-03T23:51:22Z">
        <w:r w:rsidDel="00000000" w:rsidR="00000000" w:rsidRPr="00000000">
          <w:rPr>
            <w:b w:val="1"/>
            <w:rtl w:val="0"/>
          </w:rPr>
          <w:t xml:space="preserve">Open schools safely:</w:t>
        </w:r>
        <w:r w:rsidDel="00000000" w:rsidR="00000000" w:rsidRPr="00000000">
          <w:rPr>
            <w:b w:val="1"/>
            <w:rtl w:val="0"/>
          </w:rPr>
          <w:t xml:space="preserve"> h</w:t>
        </w:r>
        <w:r w:rsidDel="00000000" w:rsidR="00000000" w:rsidRPr="00000000">
          <w:rPr>
            <w:rtl w:val="0"/>
            <w:rPrChange w:author="Sajitha Bashir" w:id="80" w:date="2021-09-03T23:57:45Z">
              <w:rPr>
                <w:b w:val="1"/>
              </w:rPr>
            </w:rPrChange>
          </w:rPr>
          <w:t xml:space="preserve">ealth and sanitation measures; vaccination and testing of teachers; pre-planned seating arrangements; limit numbers per classroom through for example, </w:t>
        </w:r>
      </w:ins>
      <w:del w:author="Sajitha Bashir" w:id="79" w:date="2021-09-03T23:51:22Z">
        <w:r w:rsidDel="00000000" w:rsidR="00000000" w:rsidRPr="00000000">
          <w:rPr>
            <w:rtl w:val="0"/>
            <w:rPrChange w:author="Sajitha Bashir" w:id="80" w:date="2021-09-03T23:57:45Z">
              <w:rPr>
                <w:b w:val="1"/>
              </w:rPr>
            </w:rPrChange>
          </w:rPr>
          <w:delText xml:space="preserve">A</w:delText>
        </w:r>
      </w:del>
      <w:ins w:author="Sajitha Bashir" w:id="79" w:date="2021-09-03T23:51:22Z">
        <w:r w:rsidDel="00000000" w:rsidR="00000000" w:rsidRPr="00000000">
          <w:rPr>
            <w:rtl w:val="0"/>
            <w:rPrChange w:author="Sajitha Bashir" w:id="80" w:date="2021-09-03T23:57:45Z">
              <w:rPr>
                <w:b w:val="1"/>
              </w:rPr>
            </w:rPrChange>
          </w:rPr>
          <w:t xml:space="preserve">a</w:t>
        </w:r>
      </w:ins>
      <w:r w:rsidDel="00000000" w:rsidR="00000000" w:rsidRPr="00000000">
        <w:rPr>
          <w:rtl w:val="0"/>
          <w:rPrChange w:author="Sajitha Bashir" w:id="80" w:date="2021-09-03T23:57:45Z">
            <w:rPr>
              <w:b w:val="1"/>
            </w:rPr>
          </w:rPrChange>
        </w:rPr>
        <w:t xml:space="preserve">lternate day attendance</w:t>
      </w:r>
      <w:ins w:author="Sajitha Bashir" w:id="81" w:date="2021-09-03T23:55:48Z">
        <w:r w:rsidDel="00000000" w:rsidR="00000000" w:rsidRPr="00000000">
          <w:rPr>
            <w:rtl w:val="0"/>
            <w:rPrChange w:author="Sajitha Bashir" w:id="80" w:date="2021-09-03T23:57:45Z">
              <w:rPr>
                <w:b w:val="1"/>
              </w:rPr>
            </w:rPrChange>
          </w:rPr>
          <w:t xml:space="preserve">, using additional public buildings</w:t>
        </w:r>
      </w:ins>
    </w:p>
    <w:p w:rsidR="00000000" w:rsidDel="00000000" w:rsidP="00000000" w:rsidRDefault="00000000" w:rsidRPr="00000000" w14:paraId="00000041">
      <w:pPr>
        <w:numPr>
          <w:ilvl w:val="0"/>
          <w:numId w:val="8"/>
        </w:numPr>
        <w:spacing w:after="0" w:afterAutospacing="0" w:line="240" w:lineRule="auto"/>
        <w:ind w:left="720" w:hanging="360"/>
        <w:rPr>
          <w:b w:val="1"/>
          <w:rPrChange w:author="Sajitha Bashir" w:id="82" w:date="2021-09-03T23:55:48Z">
            <w:rPr>
              <w:b w:val="1"/>
            </w:rPr>
          </w:rPrChange>
        </w:rPr>
        <w:pPrChange w:author="Sajitha Bashir" w:id="0" w:date="2021-09-03T23:55:48Z">
          <w:pPr>
            <w:numPr>
              <w:ilvl w:val="0"/>
              <w:numId w:val="8"/>
            </w:numPr>
            <w:spacing w:after="240" w:line="240" w:lineRule="auto"/>
            <w:ind w:left="720" w:hanging="360"/>
          </w:pPr>
        </w:pPrChange>
      </w:pPr>
      <w:ins w:author="Sajitha Bashir" w:id="81" w:date="2021-09-03T23:55:48Z">
        <w:r w:rsidDel="00000000" w:rsidR="00000000" w:rsidRPr="00000000">
          <w:rPr>
            <w:b w:val="1"/>
            <w:rtl w:val="0"/>
            <w:rPrChange w:author="Sajitha Bashir" w:id="80" w:date="2021-09-03T23:57:45Z">
              <w:rPr>
                <w:b w:val="1"/>
              </w:rPr>
            </w:rPrChange>
          </w:rPr>
          <w:t xml:space="preserve">Communicate with parents and engage them in the school re-opening plans: </w:t>
        </w:r>
        <w:r w:rsidDel="00000000" w:rsidR="00000000" w:rsidRPr="00000000">
          <w:rPr>
            <w:rtl w:val="0"/>
            <w:rPrChange w:author="Sajitha Bashir" w:id="80" w:date="2021-09-03T23:57:45Z">
              <w:rPr>
                <w:b w:val="1"/>
              </w:rPr>
            </w:rPrChange>
          </w:rPr>
          <w:t xml:space="preserve">Bring every child back to school.</w:t>
        </w:r>
      </w:ins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8"/>
        </w:numPr>
        <w:spacing w:after="0" w:afterAutospacing="0" w:line="240" w:lineRule="auto"/>
        <w:ind w:left="720" w:hanging="360"/>
        <w:rPr>
          <w:ins w:author="Sajitha Bashir" w:id="84" w:date="2021-09-04T00:24:17Z"/>
          <w:b w:val="1"/>
        </w:rPr>
      </w:pPr>
      <w:del w:author="Sajitha Bashir" w:id="83" w:date="2021-09-03T23:57:36Z">
        <w:r w:rsidDel="00000000" w:rsidR="00000000" w:rsidRPr="00000000">
          <w:rPr>
            <w:b w:val="1"/>
            <w:rtl w:val="0"/>
          </w:rPr>
          <w:delText xml:space="preserve">Vaccination and testing of teachers</w:delText>
        </w:r>
      </w:del>
      <w:ins w:author="Sajitha Bashir" w:id="83" w:date="2021-09-03T23:57:36Z">
        <w:r w:rsidDel="00000000" w:rsidR="00000000" w:rsidRPr="00000000">
          <w:rPr>
            <w:b w:val="1"/>
            <w:rtl w:val="0"/>
          </w:rPr>
          <w:t xml:space="preserve"> Provide Mid-Day Meals to all students in publicly funded schools, </w:t>
        </w:r>
        <w:r w:rsidDel="00000000" w:rsidR="00000000" w:rsidRPr="00000000">
          <w:rPr>
            <w:b w:val="1"/>
            <w:rtl w:val="0"/>
          </w:rPr>
          <w:t xml:space="preserve">whether they are attending physically or remotely</w:t>
        </w:r>
        <w:r w:rsidDel="00000000" w:rsidR="00000000" w:rsidRPr="00000000">
          <w:rPr>
            <w:b w:val="1"/>
            <w:rtl w:val="0"/>
          </w:rPr>
          <w:t xml:space="preserve">.</w:t>
        </w:r>
      </w:ins>
      <w:ins w:author="Sajitha Bashir" w:id="84" w:date="2021-09-04T00:24:17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43">
      <w:pPr>
        <w:numPr>
          <w:ilvl w:val="0"/>
          <w:numId w:val="8"/>
        </w:numPr>
        <w:spacing w:after="0" w:afterAutospacing="0" w:line="240" w:lineRule="auto"/>
        <w:ind w:left="720" w:hanging="360"/>
        <w:rPr>
          <w:b w:val="1"/>
          <w:u w:val="none"/>
          <w:rPrChange w:author="Sajitha Bashir" w:id="85" w:date="2021-09-04T00:24:17Z">
            <w:rPr>
              <w:b w:val="1"/>
            </w:rPr>
          </w:rPrChange>
        </w:rPr>
        <w:pPrChange w:author="Sajitha Bashir" w:id="0" w:date="2021-09-04T00:24:17Z">
          <w:pPr>
            <w:numPr>
              <w:ilvl w:val="0"/>
              <w:numId w:val="8"/>
            </w:numPr>
            <w:spacing w:after="240" w:line="240" w:lineRule="auto"/>
            <w:ind w:left="720" w:hanging="360"/>
          </w:pPr>
        </w:pPrChange>
      </w:pPr>
      <w:ins w:author="Sajitha Bashir" w:id="84" w:date="2021-09-04T00:24:17Z">
        <w:r w:rsidDel="00000000" w:rsidR="00000000" w:rsidRPr="00000000">
          <w:rPr>
            <w:b w:val="1"/>
            <w:rtl w:val="0"/>
          </w:rPr>
          <w:t xml:space="preserve">Design effective strategies for schools and teachers to support students’ socio-emotional well-being and address learning gaps. </w:t>
        </w:r>
      </w:ins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8"/>
        </w:numPr>
        <w:spacing w:after="240" w:line="240" w:lineRule="auto"/>
        <w:ind w:left="720" w:hanging="360"/>
        <w:rPr>
          <w:b w:val="1"/>
        </w:rPr>
      </w:pPr>
      <w:del w:author="Sajitha Bashir" w:id="86" w:date="2021-09-04T00:06:33Z">
        <w:r w:rsidDel="00000000" w:rsidR="00000000" w:rsidRPr="00000000">
          <w:rPr>
            <w:b w:val="1"/>
            <w:rtl w:val="0"/>
          </w:rPr>
          <w:delText xml:space="preserve">Limited numbers per classroom with pre-planned seating arrangements </w:delText>
        </w:r>
      </w:del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40" w:line="240" w:lineRule="auto"/>
        <w:rPr>
          <w:b w:val="1"/>
        </w:rPr>
      </w:pPr>
      <w:ins w:author="Sajitha Bashir" w:id="87" w:date="2021-09-03T23:49:19Z">
        <w:r w:rsidDel="00000000" w:rsidR="00000000" w:rsidRPr="00000000">
          <w:rPr>
            <w:b w:val="1"/>
            <w:rtl w:val="0"/>
          </w:rPr>
          <w:t xml:space="preserve">The National Education Emergency Coalition is collating good practices and evidence to support school-re-opening strategies</w:t>
        </w:r>
      </w:ins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40" w:line="240" w:lineRule="auto"/>
        <w:rPr>
          <w:b w:val="1"/>
        </w:rPr>
        <w:pPrChange w:author="Education emergency" w:id="0" w:date="2021-09-03T17:37:19Z">
          <w:pPr>
            <w:spacing w:after="240" w:line="240" w:lineRule="auto"/>
          </w:pPr>
        </w:pPrChange>
      </w:pPr>
      <w:ins w:author="Education emergency" w:id="88" w:date="2021-09-03T17:37:19Z">
        <w:r w:rsidDel="00000000" w:rsidR="00000000" w:rsidRPr="00000000">
          <w:rPr>
            <w:b w:val="1"/>
            <w:rtl w:val="0"/>
          </w:rPr>
          <w:t xml:space="preserve">(to save space, we can put the references in a google doc and tinyurl that and mention it in this doc)</w:t>
        </w:r>
      </w:ins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40" w:line="240" w:lineRule="auto"/>
        <w:rPr>
          <w:b w:val="1"/>
        </w:rPr>
      </w:pPr>
      <w:commentRangeStart w:id="1"/>
      <w:r w:rsidDel="00000000" w:rsidR="00000000" w:rsidRPr="00000000">
        <w:rPr>
          <w:b w:val="1"/>
          <w:rtl w:val="0"/>
        </w:rPr>
        <w:t xml:space="preserve">References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048">
      <w:pPr>
        <w:spacing w:after="240" w:line="240" w:lineRule="auto"/>
        <w:rPr/>
      </w:pPr>
      <w:r w:rsidDel="00000000" w:rsidR="00000000" w:rsidRPr="00000000">
        <w:rPr>
          <w:rtl w:val="0"/>
        </w:rPr>
        <w:t xml:space="preserve">Azim Premji Foundation. (2021, February). Loss of learning during the pandemic. http://publications.azimpremjifoundation.org/2490/.</w:t>
      </w:r>
    </w:p>
    <w:p w:rsidR="00000000" w:rsidDel="00000000" w:rsidP="00000000" w:rsidRDefault="00000000" w:rsidRPr="00000000" w14:paraId="00000049">
      <w:pPr>
        <w:spacing w:after="240" w:line="240" w:lineRule="auto"/>
        <w:rPr/>
      </w:pPr>
      <w:ins w:author="Archana Mehendale" w:id="90" w:date="2021-09-03T19:03:25Z">
        <w:r w:rsidDel="00000000" w:rsidR="00000000" w:rsidRPr="00000000">
          <w:rPr>
            <w:rtl w:val="0"/>
          </w:rPr>
          <w:t xml:space="preserve">The </w:t>
        </w:r>
      </w:ins>
      <w:r w:rsidDel="00000000" w:rsidR="00000000" w:rsidRPr="00000000">
        <w:rPr>
          <w:rtl w:val="0"/>
        </w:rPr>
        <w:t xml:space="preserve">Lancet Commission on COVID-19. (2021, April). Reopening schools after Covid-19 closures</w:t>
      </w:r>
      <w:del w:author="Archana Mehendale" w:id="91" w:date="2021-09-03T19:03:34Z">
        <w:r w:rsidDel="00000000" w:rsidR="00000000" w:rsidRPr="00000000">
          <w:rPr>
            <w:rtl w:val="0"/>
          </w:rPr>
          <w:delText xml:space="preserve"> </w:delText>
        </w:r>
      </w:del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A">
      <w:pPr>
        <w:spacing w:after="240" w:line="240" w:lineRule="auto"/>
        <w:rPr/>
      </w:pPr>
      <w:r w:rsidDel="00000000" w:rsidR="00000000" w:rsidRPr="00000000">
        <w:rPr>
          <w:rtl w:val="0"/>
        </w:rPr>
        <w:t xml:space="preserve">Neha Ghatak, Achala S Yareseeme and Jyotsna Jha, (2020). “Life in the time of Covid-19: Mapping the impact of Covid-19 on the lives of school-going children, especially girls in India”. Centre for Budget and Policy Studies (www.cbps.in) and</w:t>
      </w:r>
      <w:del w:author="Archana Mehendale" w:id="92" w:date="2021-09-03T19:03:42Z">
        <w:r w:rsidDel="00000000" w:rsidR="00000000" w:rsidRPr="00000000">
          <w:rPr>
            <w:rtl w:val="0"/>
          </w:rPr>
          <w:delText xml:space="preserve"> </w:delText>
        </w:r>
      </w:del>
      <w:r w:rsidDel="00000000" w:rsidR="00000000" w:rsidRPr="00000000">
        <w:rPr>
          <w:rtl w:val="0"/>
        </w:rPr>
        <w:t xml:space="preserve"> India Champions for Girls’ Education</w:t>
      </w:r>
    </w:p>
    <w:p w:rsidR="00000000" w:rsidDel="00000000" w:rsidP="00000000" w:rsidRDefault="00000000" w:rsidRPr="00000000" w14:paraId="0000004B">
      <w:pPr>
        <w:spacing w:after="240" w:line="240" w:lineRule="auto"/>
        <w:rPr/>
      </w:pPr>
      <w:r w:rsidDel="00000000" w:rsidR="00000000" w:rsidRPr="00000000">
        <w:rPr>
          <w:rtl w:val="0"/>
        </w:rPr>
        <w:t xml:space="preserve">Oxfam. (2020, September). Status report: Government and private schools during covid-19. https://www.oxfamindia.org/knowledgehub/oxfaminaction/status-report-government-and-private-schools-during-covid-19.</w:t>
      </w:r>
    </w:p>
    <w:p w:rsidR="00000000" w:rsidDel="00000000" w:rsidP="00000000" w:rsidRDefault="00000000" w:rsidRPr="00000000" w14:paraId="0000004C">
      <w:pPr>
        <w:spacing w:after="240" w:line="240" w:lineRule="auto"/>
        <w:rPr/>
      </w:pPr>
      <w:r w:rsidDel="00000000" w:rsidR="00000000" w:rsidRPr="00000000">
        <w:rPr>
          <w:rtl w:val="0"/>
        </w:rPr>
        <w:t xml:space="preserve">PTI. (2020, April 8). Govt helpline Receives 92,000 calls on abuse and violence in 11 days. The Economic Times. </w:t>
      </w:r>
    </w:p>
    <w:p w:rsidR="00000000" w:rsidDel="00000000" w:rsidP="00000000" w:rsidRDefault="00000000" w:rsidRPr="00000000" w14:paraId="0000004D">
      <w:pPr>
        <w:spacing w:after="240" w:line="240" w:lineRule="auto"/>
        <w:rPr/>
      </w:pPr>
      <w:r w:rsidDel="00000000" w:rsidR="00000000" w:rsidRPr="00000000">
        <w:rPr>
          <w:rtl w:val="0"/>
        </w:rPr>
        <w:t xml:space="preserve">Singh, A. K., Satyavada, R. S., Goel, T., Sarangapani, P., &amp;amp; Jayendran, N. (2020, May). Use of edtech in Indian school education During Covid-19 a reality check. Economic and Political Weekly.</w:t>
      </w:r>
    </w:p>
    <w:p w:rsidR="00000000" w:rsidDel="00000000" w:rsidP="00000000" w:rsidRDefault="00000000" w:rsidRPr="00000000" w14:paraId="0000004E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UNESCO. (2020). COVID-19 Impact on Education. https://en.unesco.org/covid19/ education</w:t>
      </w:r>
      <w:ins w:author="Archana Mehendale" w:id="93" w:date="2021-09-03T19:04:07Z">
        <w:r w:rsidDel="00000000" w:rsidR="00000000" w:rsidRPr="00000000">
          <w:rPr>
            <w:rtl w:val="0"/>
          </w:rPr>
          <w:t xml:space="preserve"> </w:t>
        </w:r>
      </w:ins>
      <w:r w:rsidDel="00000000" w:rsidR="00000000" w:rsidRPr="00000000">
        <w:rPr>
          <w:rtl w:val="0"/>
        </w:rPr>
        <w:t xml:space="preserve">response.</w:t>
      </w:r>
    </w:p>
    <w:p w:rsidR="00000000" w:rsidDel="00000000" w:rsidP="00000000" w:rsidRDefault="00000000" w:rsidRPr="00000000" w14:paraId="0000004F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UNICEF. (2021). Rapid assessment of learning during school closures in the context of COVID. https://www.unicef.org/india.</w:t>
      </w:r>
    </w:p>
    <w:p w:rsidR="00000000" w:rsidDel="00000000" w:rsidP="00000000" w:rsidRDefault="00000000" w:rsidRPr="00000000" w14:paraId="00000051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Credits etc: </w:t>
        <w:br w:type="textWrapping"/>
      </w:r>
      <w:commentRangeStart w:id="2"/>
      <w:r w:rsidDel="00000000" w:rsidR="00000000" w:rsidRPr="00000000">
        <w:rPr>
          <w:b w:val="1"/>
          <w:rtl w:val="0"/>
        </w:rPr>
        <w:t xml:space="preserve">Prepared by EE coalition – logo and website link</w:t>
      </w:r>
    </w:p>
    <w:p w:rsidR="00000000" w:rsidDel="00000000" w:rsidP="00000000" w:rsidRDefault="00000000" w:rsidRPr="00000000" w14:paraId="00000054">
      <w:pPr>
        <w:spacing w:lin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For more information:  EE email contact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Archana Mehendale" w:id="2" w:date="2021-09-03T19:03:16Z"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Need to add this</w:t>
      </w:r>
    </w:p>
  </w:comment>
  <w:comment w:author="Archana Mehendale" w:id="0" w:date="2021-09-03T18:55:31Z"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this APF? Please add citation at the end like the third bullet point</w:t>
      </w:r>
    </w:p>
  </w:comment>
  <w:comment w:author="Archana Mehendale" w:id="1" w:date="2021-09-03T19:09:36Z"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add Census 2011 and NSSO 2020 to the reference list.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all the references that are available online, please include the website address.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But like your idea of putting the references in a Google Doc + tinyurl. But even there, please make sure all the references are listed and carry weblinks.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docs.google.com/spreadsheets/d/1coEeu0lZRBsMEg366uIVxEYPS7Bc2ey_nO2uCIQwSyE/edit?usp=sharing" TargetMode="External"/><Relationship Id="rId8" Type="http://schemas.openxmlformats.org/officeDocument/2006/relationships/hyperlink" Target="https://educationemergency.net/2021/08/resume-and-renew-education-for-26-crore-childr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